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61" w:rsidRPr="00795061" w:rsidRDefault="007D001F" w:rsidP="007D001F">
      <w:pPr>
        <w:tabs>
          <w:tab w:val="left" w:pos="3280"/>
          <w:tab w:val="right" w:pos="9355"/>
        </w:tabs>
        <w:rPr>
          <w:rFonts w:ascii="Times New Roman" w:hAnsi="Times New Roman" w:cs="Times New Roman"/>
          <w:sz w:val="28"/>
          <w:szCs w:val="28"/>
        </w:rPr>
      </w:pPr>
      <w:r>
        <w:rPr>
          <w:sz w:val="24"/>
          <w:szCs w:val="24"/>
        </w:rPr>
        <w:t xml:space="preserve">                             </w:t>
      </w:r>
      <w:r w:rsidRPr="007D001F">
        <w:rPr>
          <w:sz w:val="24"/>
          <w:szCs w:val="24"/>
        </w:rPr>
        <w:tab/>
      </w:r>
      <w:r w:rsidR="00795061" w:rsidRPr="00795061">
        <w:rPr>
          <w:rFonts w:ascii="Times New Roman" w:hAnsi="Times New Roman" w:cs="Times New Roman"/>
          <w:sz w:val="28"/>
          <w:szCs w:val="28"/>
        </w:rPr>
        <w:t>Российская Федерация</w:t>
      </w:r>
    </w:p>
    <w:p w:rsidR="00795061" w:rsidRPr="00795061" w:rsidRDefault="00795061" w:rsidP="00795061">
      <w:pPr>
        <w:tabs>
          <w:tab w:val="left" w:pos="3280"/>
          <w:tab w:val="right" w:pos="9355"/>
        </w:tabs>
        <w:jc w:val="center"/>
        <w:rPr>
          <w:rFonts w:ascii="Times New Roman" w:hAnsi="Times New Roman" w:cs="Times New Roman"/>
          <w:sz w:val="28"/>
          <w:szCs w:val="28"/>
        </w:rPr>
      </w:pPr>
      <w:r w:rsidRPr="00795061">
        <w:rPr>
          <w:rFonts w:ascii="Times New Roman" w:hAnsi="Times New Roman" w:cs="Times New Roman"/>
          <w:sz w:val="28"/>
          <w:szCs w:val="28"/>
        </w:rPr>
        <w:t>Совет сельского поселения «Чиндалей»</w:t>
      </w:r>
    </w:p>
    <w:p w:rsidR="00795061" w:rsidRPr="00795061" w:rsidRDefault="00795061" w:rsidP="00795061">
      <w:pPr>
        <w:tabs>
          <w:tab w:val="left" w:pos="3280"/>
          <w:tab w:val="right" w:pos="9355"/>
        </w:tabs>
        <w:jc w:val="center"/>
        <w:rPr>
          <w:rFonts w:ascii="Times New Roman" w:hAnsi="Times New Roman" w:cs="Times New Roman"/>
          <w:sz w:val="28"/>
          <w:szCs w:val="28"/>
        </w:rPr>
      </w:pPr>
      <w:r w:rsidRPr="00795061">
        <w:rPr>
          <w:rFonts w:ascii="Times New Roman" w:hAnsi="Times New Roman" w:cs="Times New Roman"/>
          <w:sz w:val="28"/>
          <w:szCs w:val="28"/>
        </w:rPr>
        <w:t>РЕШЕНИЕ</w:t>
      </w:r>
    </w:p>
    <w:p w:rsidR="00795061" w:rsidRPr="00795061" w:rsidRDefault="00795061" w:rsidP="007D001F">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 xml:space="preserve">25.01.2012.  </w:t>
      </w:r>
      <w:r>
        <w:rPr>
          <w:rFonts w:ascii="Times New Roman" w:hAnsi="Times New Roman" w:cs="Times New Roman"/>
          <w:sz w:val="28"/>
          <w:szCs w:val="28"/>
        </w:rPr>
        <w:t xml:space="preserve">                                                                                                 </w:t>
      </w:r>
      <w:r w:rsidRPr="00795061">
        <w:rPr>
          <w:rFonts w:ascii="Times New Roman" w:hAnsi="Times New Roman" w:cs="Times New Roman"/>
          <w:sz w:val="28"/>
          <w:szCs w:val="28"/>
        </w:rPr>
        <w:t xml:space="preserve">  №41</w:t>
      </w:r>
    </w:p>
    <w:p w:rsidR="00795061" w:rsidRPr="00795061" w:rsidRDefault="00795061" w:rsidP="007D001F">
      <w:pPr>
        <w:tabs>
          <w:tab w:val="left" w:pos="3280"/>
          <w:tab w:val="right" w:pos="9355"/>
        </w:tabs>
        <w:rPr>
          <w:rFonts w:ascii="Times New Roman" w:hAnsi="Times New Roman" w:cs="Times New Roman"/>
          <w:sz w:val="28"/>
          <w:szCs w:val="28"/>
        </w:rPr>
      </w:pPr>
    </w:p>
    <w:p w:rsidR="00795061" w:rsidRDefault="00795061" w:rsidP="007D001F">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 xml:space="preserve">Об утверждении подпрограммы </w:t>
      </w:r>
    </w:p>
    <w:p w:rsidR="00795061" w:rsidRDefault="00795061" w:rsidP="007D001F">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 xml:space="preserve">«Обеспечение жильем молодых семей» </w:t>
      </w:r>
    </w:p>
    <w:p w:rsidR="00795061" w:rsidRDefault="00795061" w:rsidP="007D001F">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краевой долгосрочной целевой программы</w:t>
      </w:r>
    </w:p>
    <w:p w:rsidR="00795061" w:rsidRPr="00795061" w:rsidRDefault="00795061" w:rsidP="007D001F">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 xml:space="preserve"> «Жилище» (2012-2015гг)»</w:t>
      </w:r>
    </w:p>
    <w:p w:rsidR="00795061" w:rsidRPr="00795061" w:rsidRDefault="00795061" w:rsidP="007D001F">
      <w:pPr>
        <w:tabs>
          <w:tab w:val="left" w:pos="3280"/>
          <w:tab w:val="right" w:pos="9355"/>
        </w:tabs>
        <w:rPr>
          <w:rFonts w:ascii="Times New Roman" w:hAnsi="Times New Roman" w:cs="Times New Roman"/>
          <w:sz w:val="28"/>
          <w:szCs w:val="28"/>
        </w:rPr>
      </w:pPr>
    </w:p>
    <w:p w:rsidR="00795061" w:rsidRPr="00795061" w:rsidRDefault="00795061" w:rsidP="00795061">
      <w:pPr>
        <w:pStyle w:val="a8"/>
        <w:numPr>
          <w:ilvl w:val="0"/>
          <w:numId w:val="2"/>
        </w:num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Утвердить подпрограмму</w:t>
      </w:r>
      <w:r w:rsidR="007D001F" w:rsidRPr="00795061">
        <w:rPr>
          <w:rFonts w:ascii="Times New Roman" w:hAnsi="Times New Roman" w:cs="Times New Roman"/>
          <w:sz w:val="28"/>
          <w:szCs w:val="28"/>
        </w:rPr>
        <w:t xml:space="preserve"> </w:t>
      </w:r>
      <w:r w:rsidRPr="00795061">
        <w:rPr>
          <w:rFonts w:ascii="Times New Roman" w:hAnsi="Times New Roman" w:cs="Times New Roman"/>
          <w:sz w:val="28"/>
          <w:szCs w:val="28"/>
        </w:rPr>
        <w:t xml:space="preserve"> «Обеспечение жильем молодых семей» краевой долгосрочной программы «Жилище» (2012-2015гг)» в сельском поселений «Чиндалей»</w:t>
      </w:r>
    </w:p>
    <w:p w:rsidR="00795061" w:rsidRPr="00795061" w:rsidRDefault="00795061" w:rsidP="00795061">
      <w:pPr>
        <w:pStyle w:val="a8"/>
        <w:numPr>
          <w:ilvl w:val="0"/>
          <w:numId w:val="2"/>
        </w:num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Настоящее Решение вступает в силу после обнародования.</w:t>
      </w:r>
    </w:p>
    <w:p w:rsidR="00795061" w:rsidRPr="00795061" w:rsidRDefault="00795061" w:rsidP="00795061">
      <w:pPr>
        <w:tabs>
          <w:tab w:val="left" w:pos="3280"/>
          <w:tab w:val="right" w:pos="9355"/>
        </w:tabs>
        <w:rPr>
          <w:rFonts w:ascii="Times New Roman" w:hAnsi="Times New Roman" w:cs="Times New Roman"/>
          <w:sz w:val="28"/>
          <w:szCs w:val="28"/>
        </w:rPr>
      </w:pPr>
    </w:p>
    <w:p w:rsidR="00795061" w:rsidRDefault="00795061" w:rsidP="00795061">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И.О. главы сельского поселения</w:t>
      </w:r>
    </w:p>
    <w:p w:rsidR="00795061" w:rsidRPr="00795061" w:rsidRDefault="00795061" w:rsidP="00795061">
      <w:pPr>
        <w:tabs>
          <w:tab w:val="left" w:pos="3280"/>
          <w:tab w:val="right" w:pos="9355"/>
        </w:tabs>
        <w:rPr>
          <w:rFonts w:ascii="Times New Roman" w:hAnsi="Times New Roman" w:cs="Times New Roman"/>
          <w:sz w:val="28"/>
          <w:szCs w:val="28"/>
        </w:rPr>
      </w:pPr>
      <w:r w:rsidRPr="00795061">
        <w:rPr>
          <w:rFonts w:ascii="Times New Roman" w:hAnsi="Times New Roman" w:cs="Times New Roman"/>
          <w:sz w:val="28"/>
          <w:szCs w:val="28"/>
        </w:rPr>
        <w:t xml:space="preserve"> «Чиндалей»                        </w:t>
      </w:r>
      <w:r>
        <w:rPr>
          <w:rFonts w:ascii="Times New Roman" w:hAnsi="Times New Roman" w:cs="Times New Roman"/>
          <w:sz w:val="28"/>
          <w:szCs w:val="28"/>
        </w:rPr>
        <w:t xml:space="preserve">                                                    </w:t>
      </w:r>
      <w:r w:rsidRPr="00795061">
        <w:rPr>
          <w:rFonts w:ascii="Times New Roman" w:hAnsi="Times New Roman" w:cs="Times New Roman"/>
          <w:sz w:val="28"/>
          <w:szCs w:val="28"/>
        </w:rPr>
        <w:t xml:space="preserve">          Н.Б.Хандаева</w:t>
      </w:r>
      <w:r w:rsidR="007D001F" w:rsidRPr="00795061">
        <w:rPr>
          <w:rFonts w:ascii="Times New Roman" w:hAnsi="Times New Roman" w:cs="Times New Roman"/>
          <w:sz w:val="28"/>
          <w:szCs w:val="28"/>
        </w:rPr>
        <w:t xml:space="preserve">                            </w:t>
      </w: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795061" w:rsidRPr="00795061" w:rsidRDefault="00795061" w:rsidP="007D001F">
      <w:pPr>
        <w:tabs>
          <w:tab w:val="left" w:pos="3280"/>
          <w:tab w:val="right" w:pos="9355"/>
        </w:tabs>
        <w:rPr>
          <w:sz w:val="24"/>
          <w:szCs w:val="24"/>
        </w:rPr>
      </w:pPr>
    </w:p>
    <w:p w:rsidR="00F44458" w:rsidRDefault="00F44458" w:rsidP="007D001F">
      <w:pPr>
        <w:tabs>
          <w:tab w:val="left" w:pos="3280"/>
          <w:tab w:val="right" w:pos="9355"/>
        </w:tabs>
        <w:rPr>
          <w:sz w:val="24"/>
          <w:szCs w:val="24"/>
        </w:rPr>
      </w:pPr>
    </w:p>
    <w:p w:rsidR="007D001F" w:rsidRDefault="00F44458" w:rsidP="007D001F">
      <w:pPr>
        <w:tabs>
          <w:tab w:val="left" w:pos="3280"/>
          <w:tab w:val="right" w:pos="9355"/>
        </w:tabs>
        <w:rPr>
          <w:sz w:val="24"/>
          <w:szCs w:val="24"/>
        </w:rPr>
      </w:pPr>
      <w:r>
        <w:rPr>
          <w:sz w:val="24"/>
          <w:szCs w:val="24"/>
        </w:rPr>
        <w:lastRenderedPageBreak/>
        <w:t xml:space="preserve">                                                                                                                  </w:t>
      </w:r>
      <w:r w:rsidR="00795061" w:rsidRPr="00795061">
        <w:rPr>
          <w:sz w:val="24"/>
          <w:szCs w:val="24"/>
        </w:rPr>
        <w:t xml:space="preserve">     </w:t>
      </w:r>
      <w:r w:rsidR="00EA072C">
        <w:rPr>
          <w:sz w:val="24"/>
          <w:szCs w:val="24"/>
        </w:rPr>
        <w:t>Утвержд</w:t>
      </w:r>
      <w:r w:rsidR="00EA072C" w:rsidRPr="00795061">
        <w:rPr>
          <w:sz w:val="24"/>
          <w:szCs w:val="24"/>
        </w:rPr>
        <w:t>ен</w:t>
      </w:r>
      <w:r w:rsidR="007D001F">
        <w:rPr>
          <w:sz w:val="24"/>
          <w:szCs w:val="24"/>
        </w:rPr>
        <w:tab/>
      </w:r>
      <w:r w:rsidR="007D001F">
        <w:rPr>
          <w:b/>
          <w:sz w:val="24"/>
          <w:szCs w:val="24"/>
        </w:rPr>
        <w:t xml:space="preserve"> </w:t>
      </w:r>
    </w:p>
    <w:p w:rsidR="007D001F" w:rsidRDefault="007D001F" w:rsidP="007D001F">
      <w:pPr>
        <w:ind w:left="4956" w:firstLine="54"/>
        <w:rPr>
          <w:sz w:val="24"/>
          <w:szCs w:val="24"/>
        </w:rPr>
      </w:pPr>
      <w:r>
        <w:rPr>
          <w:sz w:val="24"/>
          <w:szCs w:val="24"/>
        </w:rPr>
        <w:t xml:space="preserve">Решением  Совета сельского поселения   «Чиндалей»                                                           </w:t>
      </w:r>
    </w:p>
    <w:p w:rsidR="007D001F" w:rsidRDefault="007D001F" w:rsidP="007D001F">
      <w:pPr>
        <w:tabs>
          <w:tab w:val="left" w:pos="5793"/>
        </w:tabs>
        <w:rPr>
          <w:sz w:val="24"/>
          <w:szCs w:val="24"/>
        </w:rPr>
      </w:pPr>
      <w:r>
        <w:rPr>
          <w:sz w:val="24"/>
          <w:szCs w:val="24"/>
        </w:rPr>
        <w:t xml:space="preserve">                                                                                    №  41  от  25.01.2012 г.</w:t>
      </w:r>
      <w:r>
        <w:rPr>
          <w:sz w:val="24"/>
          <w:szCs w:val="24"/>
        </w:rPr>
        <w:tab/>
        <w:t xml:space="preserve"> </w:t>
      </w:r>
    </w:p>
    <w:p w:rsidR="007D001F" w:rsidRDefault="007D001F" w:rsidP="007D001F">
      <w:pPr>
        <w:tabs>
          <w:tab w:val="left" w:pos="5325"/>
        </w:tabs>
        <w:rPr>
          <w:sz w:val="24"/>
          <w:szCs w:val="24"/>
        </w:rPr>
      </w:pPr>
      <w:r>
        <w:rPr>
          <w:sz w:val="24"/>
          <w:szCs w:val="24"/>
        </w:rPr>
        <w:t xml:space="preserve">                                                                                    _______________________Т.Д.Ракшаев</w:t>
      </w:r>
    </w:p>
    <w:p w:rsidR="007D001F" w:rsidRDefault="007D001F" w:rsidP="007D001F">
      <w:pPr>
        <w:tabs>
          <w:tab w:val="left" w:pos="5325"/>
        </w:tabs>
        <w:rPr>
          <w:sz w:val="24"/>
          <w:szCs w:val="24"/>
        </w:rPr>
      </w:pPr>
      <w:r>
        <w:rPr>
          <w:sz w:val="24"/>
          <w:szCs w:val="24"/>
        </w:rPr>
        <w:t xml:space="preserve">                                                                                   «______»________________2012 г.</w:t>
      </w:r>
      <w:r>
        <w:rPr>
          <w:sz w:val="24"/>
          <w:szCs w:val="24"/>
        </w:rPr>
        <w:tab/>
        <w:t xml:space="preserve">     </w:t>
      </w:r>
    </w:p>
    <w:p w:rsidR="007D001F" w:rsidRDefault="007D001F" w:rsidP="007D001F">
      <w:pPr>
        <w:rPr>
          <w:sz w:val="24"/>
          <w:szCs w:val="24"/>
        </w:rPr>
      </w:pPr>
    </w:p>
    <w:p w:rsidR="007D001F" w:rsidRDefault="007D001F" w:rsidP="007D001F">
      <w:pPr>
        <w:jc w:val="both"/>
        <w:rPr>
          <w:b/>
          <w:sz w:val="24"/>
          <w:szCs w:val="24"/>
        </w:rPr>
      </w:pPr>
      <w:r>
        <w:rPr>
          <w:b/>
        </w:rPr>
        <w:tab/>
      </w:r>
    </w:p>
    <w:p w:rsidR="007D001F" w:rsidRDefault="007D001F" w:rsidP="007D001F">
      <w:pPr>
        <w:jc w:val="both"/>
        <w:rPr>
          <w:sz w:val="24"/>
          <w:szCs w:val="24"/>
        </w:rPr>
      </w:pPr>
      <w:r>
        <w:rPr>
          <w:sz w:val="24"/>
          <w:szCs w:val="24"/>
        </w:rPr>
        <w:t xml:space="preserve">                                                                                        </w:t>
      </w:r>
    </w:p>
    <w:p w:rsidR="007D001F" w:rsidRDefault="007D001F" w:rsidP="007D001F">
      <w:pPr>
        <w:jc w:val="right"/>
        <w:rPr>
          <w:b/>
          <w:sz w:val="28"/>
          <w:szCs w:val="28"/>
        </w:rPr>
      </w:pPr>
    </w:p>
    <w:p w:rsidR="007D001F" w:rsidRDefault="007D001F" w:rsidP="007D001F"/>
    <w:p w:rsidR="007D001F" w:rsidRDefault="007D001F" w:rsidP="007D001F"/>
    <w:p w:rsidR="007D001F" w:rsidRDefault="007D001F" w:rsidP="007D001F"/>
    <w:p w:rsidR="007D001F" w:rsidRDefault="007D001F" w:rsidP="007D001F"/>
    <w:p w:rsidR="007D001F" w:rsidRDefault="007D001F" w:rsidP="007D001F"/>
    <w:p w:rsidR="007D001F" w:rsidRDefault="007D001F" w:rsidP="007D001F">
      <w:pPr>
        <w:tabs>
          <w:tab w:val="left" w:pos="3720"/>
        </w:tabs>
        <w:jc w:val="center"/>
        <w:rPr>
          <w:b/>
        </w:rPr>
      </w:pPr>
      <w:r>
        <w:rPr>
          <w:b/>
        </w:rPr>
        <w:t>ПОДПРОГРАММА</w:t>
      </w:r>
    </w:p>
    <w:p w:rsidR="007D001F" w:rsidRDefault="007D001F" w:rsidP="007D001F">
      <w:pPr>
        <w:tabs>
          <w:tab w:val="left" w:pos="3720"/>
        </w:tabs>
        <w:jc w:val="center"/>
        <w:rPr>
          <w:b/>
        </w:rPr>
      </w:pPr>
    </w:p>
    <w:p w:rsidR="007D001F" w:rsidRDefault="007D001F" w:rsidP="007D001F">
      <w:pPr>
        <w:jc w:val="center"/>
        <w:rPr>
          <w:b/>
        </w:rPr>
      </w:pPr>
      <w:r>
        <w:rPr>
          <w:b/>
        </w:rPr>
        <w:t xml:space="preserve">«Обеспечение жильем молодых семей» краевой долгосрочной целевой программы «Жилище (2012-2015 годы)» </w:t>
      </w: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jc w:val="center"/>
        <w:rPr>
          <w:b/>
        </w:rPr>
      </w:pPr>
    </w:p>
    <w:p w:rsidR="007D001F" w:rsidRDefault="007D001F" w:rsidP="007D001F">
      <w:pPr>
        <w:tabs>
          <w:tab w:val="left" w:pos="3720"/>
        </w:tabs>
        <w:rPr>
          <w:b/>
        </w:rPr>
      </w:pPr>
    </w:p>
    <w:p w:rsidR="007D001F" w:rsidRDefault="007D001F" w:rsidP="007D001F">
      <w:pPr>
        <w:tabs>
          <w:tab w:val="left" w:pos="3720"/>
        </w:tabs>
        <w:rPr>
          <w:b/>
        </w:rPr>
      </w:pPr>
      <w:r>
        <w:rPr>
          <w:b/>
        </w:rPr>
        <w:t xml:space="preserve">                                                         </w:t>
      </w:r>
    </w:p>
    <w:p w:rsidR="007D001F" w:rsidRDefault="007D001F" w:rsidP="007D001F">
      <w:pPr>
        <w:tabs>
          <w:tab w:val="left" w:pos="3720"/>
        </w:tabs>
        <w:rPr>
          <w:b/>
        </w:rPr>
      </w:pPr>
    </w:p>
    <w:p w:rsidR="007D001F" w:rsidRDefault="007D001F" w:rsidP="007D001F">
      <w:pPr>
        <w:tabs>
          <w:tab w:val="left" w:pos="3720"/>
        </w:tabs>
        <w:jc w:val="center"/>
        <w:rPr>
          <w:b/>
        </w:rPr>
      </w:pPr>
      <w:r>
        <w:rPr>
          <w:b/>
        </w:rPr>
        <w:t>Чиндалей</w:t>
      </w:r>
    </w:p>
    <w:p w:rsidR="007D001F" w:rsidRDefault="007D001F" w:rsidP="007D001F">
      <w:pPr>
        <w:tabs>
          <w:tab w:val="left" w:pos="3720"/>
        </w:tabs>
        <w:jc w:val="center"/>
        <w:rPr>
          <w:b/>
        </w:rPr>
      </w:pPr>
      <w:r>
        <w:rPr>
          <w:b/>
        </w:rPr>
        <w:t xml:space="preserve"> 2012год</w:t>
      </w:r>
    </w:p>
    <w:p w:rsidR="007D001F" w:rsidRDefault="007D001F" w:rsidP="007D001F">
      <w:pPr>
        <w:rPr>
          <w:b/>
        </w:rPr>
      </w:pPr>
    </w:p>
    <w:p w:rsidR="007D001F" w:rsidRDefault="007D001F" w:rsidP="007D001F">
      <w:pPr>
        <w:ind w:firstLine="872"/>
        <w:jc w:val="center"/>
        <w:rPr>
          <w:b/>
        </w:rPr>
      </w:pPr>
      <w:r>
        <w:rPr>
          <w:b/>
        </w:rPr>
        <w:t>Введение</w:t>
      </w:r>
    </w:p>
    <w:p w:rsidR="007D001F" w:rsidRDefault="007D001F" w:rsidP="007D001F">
      <w:pPr>
        <w:ind w:firstLine="720"/>
        <w:jc w:val="both"/>
        <w:rPr>
          <w:color w:val="000000"/>
        </w:rPr>
      </w:pPr>
    </w:p>
    <w:p w:rsidR="007D001F" w:rsidRDefault="007D001F" w:rsidP="007D001F">
      <w:pPr>
        <w:ind w:firstLine="720"/>
        <w:jc w:val="both"/>
        <w:rPr>
          <w:color w:val="000000"/>
        </w:rPr>
      </w:pPr>
      <w:r>
        <w:rPr>
          <w:color w:val="000000"/>
        </w:rPr>
        <w:t xml:space="preserve">Подпрограмма «Обеспечение жильем молодых семей» (далее также – подпрограмма) направлена на реализацию одного из приоритетов Национального проекта «Доступное и комфортное жилье – гражданам России». </w:t>
      </w:r>
    </w:p>
    <w:p w:rsidR="007D001F" w:rsidRDefault="007D001F" w:rsidP="007D001F">
      <w:pPr>
        <w:ind w:firstLine="708"/>
        <w:jc w:val="both"/>
        <w:rPr>
          <w:color w:val="000000"/>
        </w:rPr>
      </w:pPr>
      <w:r>
        <w:rPr>
          <w:color w:val="000000"/>
        </w:rPr>
        <w:t>Подпрограмма сформирована с учетом одновременно реализуемых мер по развитию ипотечного жилищного кредитования, нацелена на обеспечение повышения доступности жилья и ипотечных жилищных кредитов для молодых семей. Механизм реализации подпрограммы предполагает оказание государственной поддержки молодым семьям для улучшения жилищных условий путем предоставления им субсидий на приобретение жилья или строительство индивидуального жилого дома, которые могут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комиссии и пеней за просрочку исполнения обязательств по этим кредитам или займам.</w:t>
      </w:r>
    </w:p>
    <w:p w:rsidR="007D001F" w:rsidRDefault="007D001F" w:rsidP="007D001F">
      <w:pPr>
        <w:ind w:firstLine="708"/>
        <w:jc w:val="both"/>
        <w:rPr>
          <w:color w:val="000000"/>
        </w:rPr>
      </w:pPr>
      <w:r>
        <w:rPr>
          <w:color w:val="000000"/>
        </w:rPr>
        <w:lastRenderedPageBreak/>
        <w:t>Для решения задач Подпрограммы будет реализована следующая мера – предоставление молодым семьям субсидий на приобретение жилья. Размер субсидии составляет не менее:</w:t>
      </w:r>
    </w:p>
    <w:p w:rsidR="007D001F" w:rsidRDefault="007D001F" w:rsidP="007D001F">
      <w:pPr>
        <w:ind w:firstLine="708"/>
        <w:jc w:val="both"/>
        <w:rPr>
          <w:color w:val="000000"/>
        </w:rPr>
      </w:pPr>
      <w:r>
        <w:rPr>
          <w:color w:val="000000"/>
        </w:rPr>
        <w:t>- 35 % расчетной стоимости жилья, определяемой в соответствии с требованиями Подпрограммы, - для семей, не имеющих детей;</w:t>
      </w:r>
    </w:p>
    <w:p w:rsidR="007D001F" w:rsidRDefault="007D001F" w:rsidP="007D001F">
      <w:pPr>
        <w:ind w:firstLine="708"/>
        <w:jc w:val="both"/>
        <w:rPr>
          <w:color w:val="000000"/>
        </w:rPr>
      </w:pPr>
      <w:r>
        <w:rPr>
          <w:color w:val="000000"/>
        </w:rPr>
        <w:t>- 40  % расчетной стоимости (средней)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одного молодого родителя и 1 ребенка и более.</w:t>
      </w:r>
    </w:p>
    <w:p w:rsidR="007D001F" w:rsidRDefault="007D001F" w:rsidP="007D001F">
      <w:pPr>
        <w:ind w:firstLine="708"/>
        <w:jc w:val="both"/>
        <w:rPr>
          <w:color w:val="000000"/>
        </w:rPr>
      </w:pPr>
      <w:r>
        <w:rPr>
          <w:color w:val="000000"/>
        </w:rPr>
        <w:t>Доля средств муниципального бюджета на софинансирование мероприятий Подпрограммы для семей, имеющих 1 ребенка и более, а также для неполных молодых семей, состоящих из одного молодого родителя и 1 и более детей, рассчитывается по формуле:</w:t>
      </w:r>
    </w:p>
    <w:p w:rsidR="007D001F" w:rsidRDefault="007D001F" w:rsidP="007D001F">
      <w:pPr>
        <w:ind w:firstLine="708"/>
        <w:jc w:val="both"/>
        <w:rPr>
          <w:color w:val="000000"/>
        </w:rPr>
      </w:pPr>
      <w:r>
        <w:rPr>
          <w:color w:val="000000"/>
        </w:rPr>
        <w:t>ДСМ = (40 – ДСФ) / 2</w:t>
      </w:r>
    </w:p>
    <w:p w:rsidR="007D001F" w:rsidRDefault="007D001F" w:rsidP="007D001F">
      <w:pPr>
        <w:ind w:firstLine="708"/>
        <w:jc w:val="both"/>
        <w:rPr>
          <w:color w:val="000000"/>
        </w:rPr>
      </w:pPr>
      <w:r>
        <w:rPr>
          <w:color w:val="000000"/>
        </w:rPr>
        <w:t>Доля средств муниципального бюджета на софинансирование мероприятий Подпрограммы для семей, не имеющих детей, рассчитывается по формуле:</w:t>
      </w:r>
    </w:p>
    <w:p w:rsidR="007D001F" w:rsidRDefault="007D001F" w:rsidP="007D001F">
      <w:pPr>
        <w:ind w:firstLine="708"/>
        <w:jc w:val="both"/>
        <w:rPr>
          <w:color w:val="000000"/>
        </w:rPr>
      </w:pPr>
      <w:r>
        <w:rPr>
          <w:color w:val="000000"/>
        </w:rPr>
        <w:t>ДСМ = (35 – ДСФ) / 2,</w:t>
      </w:r>
    </w:p>
    <w:p w:rsidR="007D001F" w:rsidRDefault="007D001F" w:rsidP="007D001F">
      <w:pPr>
        <w:ind w:firstLine="708"/>
        <w:jc w:val="both"/>
        <w:rPr>
          <w:color w:val="000000"/>
        </w:rPr>
      </w:pPr>
      <w:r>
        <w:rPr>
          <w:color w:val="000000"/>
        </w:rPr>
        <w:t>Где:</w:t>
      </w:r>
    </w:p>
    <w:p w:rsidR="007D001F" w:rsidRDefault="007D001F" w:rsidP="007D001F">
      <w:pPr>
        <w:ind w:firstLine="708"/>
        <w:jc w:val="both"/>
        <w:rPr>
          <w:color w:val="000000"/>
        </w:rPr>
      </w:pPr>
      <w:r>
        <w:rPr>
          <w:color w:val="000000"/>
        </w:rPr>
        <w:t>ДСМ – доля средств муниципального бюджета на софинансирование мероприятий указанной Подпрограммы;</w:t>
      </w:r>
    </w:p>
    <w:p w:rsidR="007D001F" w:rsidRDefault="007D001F" w:rsidP="007D001F">
      <w:pPr>
        <w:ind w:firstLine="708"/>
        <w:jc w:val="both"/>
        <w:rPr>
          <w:color w:val="000000"/>
        </w:rPr>
      </w:pPr>
      <w:r>
        <w:rPr>
          <w:color w:val="000000"/>
        </w:rPr>
        <w:t>ДСФ – доля средств федерального бюджета, направляемых в бюджет соответствующего субъекта Российской Федерации на софинансирование мероприятий указанной подпрограммы.</w:t>
      </w:r>
    </w:p>
    <w:p w:rsidR="007D001F" w:rsidRDefault="007D001F" w:rsidP="007D001F">
      <w:pPr>
        <w:ind w:firstLine="708"/>
        <w:jc w:val="both"/>
        <w:rPr>
          <w:color w:val="000000"/>
        </w:rPr>
      </w:pPr>
      <w:r>
        <w:rPr>
          <w:color w:val="000000"/>
        </w:rPr>
        <w:t xml:space="preserve">Доля средств федерального бюджета, направляемых бюджеты субъектов Российской Федерации на софинансирование мероприятий подпрограммы будет рассчитываться в зависимости соответствующего показателя уровня расчетной бюджетной обеспеченности субъекта Российской Федерации.  </w:t>
      </w:r>
    </w:p>
    <w:p w:rsidR="007D001F" w:rsidRDefault="007D001F" w:rsidP="007D001F">
      <w:pPr>
        <w:ind w:firstLine="872"/>
        <w:jc w:val="both"/>
      </w:pPr>
      <w:r>
        <w:t>Программа направлена на продолжение преобразований в жилищной сфере муниципального образования, повышение уровня обеспеченности жильем семей молодого возраста – до 35 лет.</w:t>
      </w:r>
    </w:p>
    <w:p w:rsidR="007D001F" w:rsidRDefault="007D001F" w:rsidP="007D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t xml:space="preserve"> </w:t>
      </w:r>
      <w:r>
        <w:rPr>
          <w:color w:val="000000"/>
        </w:rPr>
        <w:t xml:space="preserve">            </w:t>
      </w:r>
    </w:p>
    <w:p w:rsidR="007D001F" w:rsidRDefault="007D001F" w:rsidP="007D001F">
      <w:pPr>
        <w:ind w:firstLine="708"/>
        <w:jc w:val="center"/>
        <w:rPr>
          <w:b/>
          <w:color w:val="FF0000"/>
          <w:lang w:val="en-US"/>
        </w:rPr>
      </w:pPr>
      <w:r>
        <w:rPr>
          <w:b/>
          <w:color w:val="FF0000"/>
        </w:rPr>
        <w:t xml:space="preserve"> </w:t>
      </w:r>
      <w:r>
        <w:rPr>
          <w:b/>
        </w:rPr>
        <w:t>Паспорт подпрограммы</w:t>
      </w:r>
      <w:r>
        <w:rPr>
          <w:b/>
          <w:lang w:val="en-US"/>
        </w:rPr>
        <w:t xml:space="preserve"> </w:t>
      </w:r>
    </w:p>
    <w:p w:rsidR="007D001F" w:rsidRDefault="007D001F" w:rsidP="007D001F">
      <w:pPr>
        <w:ind w:firstLine="872"/>
        <w:jc w:val="center"/>
        <w:rPr>
          <w:b/>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6754"/>
      </w:tblGrid>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Наименование подпрограммы:</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Подпрограмма "Обеспечение жильем молодых семей", краевой долгосрочной  целевой программы "Жилище" (2012-2015) годы.</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 xml:space="preserve">Дата принятия решения о разработке Программы </w:t>
            </w:r>
          </w:p>
          <w:p w:rsidR="007D001F" w:rsidRDefault="007D001F">
            <w:pPr>
              <w:rPr>
                <w:sz w:val="28"/>
                <w:szCs w:val="28"/>
              </w:rPr>
            </w:pPr>
            <w:r>
              <w:t>дата ее утверждения</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23.01.2012 № 2 Постановление Главы сельского поселения «Чиндалей»</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lastRenderedPageBreak/>
              <w:t>Государственный заказчик</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Министерство территориального развития Забайкальского края</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Разработчик подпрограммы</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Администрация  сельского поселения «Чиндалей»</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Цель и задачи</w:t>
            </w:r>
            <w:r>
              <w:rPr>
                <w:lang w:val="en-US"/>
              </w:rPr>
              <w:t xml:space="preserve"> </w:t>
            </w:r>
            <w:r>
              <w:t>подпрограммы</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b/>
                <w:sz w:val="28"/>
                <w:szCs w:val="28"/>
              </w:rPr>
            </w:pPr>
            <w:r>
              <w:t xml:space="preserve">Предоставление государственной поддержки в решении жилищной проблемы молодым семьям, возраст супругов в которых не превышает 35 лет, признанными в установленном порядке  нуждающимися в улучшении жилищных условий. </w:t>
            </w:r>
            <w:r>
              <w:rPr>
                <w:b/>
              </w:rPr>
              <w:t>Для достижения этой цели необходимо решить следующие основные задачи:</w:t>
            </w:r>
          </w:p>
          <w:p w:rsidR="007D001F" w:rsidRDefault="007D001F">
            <w:r>
              <w:t>- предоставление молодым семьям субсидий на приобретение жилья, в том числе на оплату первого взноса при получении ипотечного кредита на приобретение жилья или строительство индивидуального жилья;</w:t>
            </w:r>
          </w:p>
          <w:p w:rsidR="007D001F" w:rsidRDefault="007D001F">
            <w:pPr>
              <w:rPr>
                <w:sz w:val="28"/>
                <w:szCs w:val="28"/>
              </w:rPr>
            </w:pPr>
            <w:r>
              <w:t>- создание условия для привлечения молодыми семьями собственных средств или кредитных средств банков, кредитных организаций, а также безвозмездных или заемных средств предприятий и организаций для приобретения жилья или строительства  индивидуального жилья</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Важнейшие целевые индикаторы и показатели</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 xml:space="preserve">Количество молодых семей, обеспеченных жильем, в том числе с помощью ипотечных кредитов (займов); </w:t>
            </w:r>
          </w:p>
          <w:p w:rsidR="007D001F" w:rsidRDefault="007D001F">
            <w:r>
              <w:t xml:space="preserve">доля молодых семей, обеспеченных жильем, в общем количестве молодых семей, нуждающихся в улучшении жилищных условий; </w:t>
            </w:r>
          </w:p>
          <w:p w:rsidR="007D001F" w:rsidRDefault="007D001F">
            <w:pPr>
              <w:rPr>
                <w:sz w:val="28"/>
                <w:szCs w:val="28"/>
              </w:rPr>
            </w:pPr>
            <w:r>
              <w:t>доля оплаченных свидетельств на приобретение жилья от общего количества свидетельств на приобретение жилья, выданных молодым семьям.</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Сроки   реализации подпрограммы</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2012 – 2015 годы</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Объем и источники финансирования подпрограммы</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b/>
                <w:sz w:val="28"/>
                <w:szCs w:val="28"/>
              </w:rPr>
            </w:pPr>
            <w:r>
              <w:rPr>
                <w:b/>
              </w:rPr>
              <w:t xml:space="preserve">Общий объем финансирования </w:t>
            </w:r>
            <w:smartTag w:uri="urn:schemas-microsoft-com:office:smarttags" w:element="metricconverter">
              <w:smartTagPr>
                <w:attr w:name="ProductID" w:val="2012 г"/>
              </w:smartTagPr>
              <w:r>
                <w:rPr>
                  <w:b/>
                </w:rPr>
                <w:t>2012 г</w:t>
              </w:r>
            </w:smartTag>
            <w:r>
              <w:rPr>
                <w:b/>
              </w:rPr>
              <w:t>.  подпрограммы составляет –  648  тыс.руб., в том числе:</w:t>
            </w:r>
          </w:p>
          <w:p w:rsidR="007D001F" w:rsidRDefault="007D001F">
            <w:r>
              <w:t>средства федерального бюджета – 15 % - 97,2  тыс.руб.</w:t>
            </w:r>
          </w:p>
          <w:p w:rsidR="007D001F" w:rsidRDefault="007D001F">
            <w:r>
              <w:t>средства регионального бюджета-  10% - 64,8 тыс. руб.</w:t>
            </w:r>
          </w:p>
          <w:p w:rsidR="007D001F" w:rsidRDefault="007D001F">
            <w:r>
              <w:t>средства местного бюджета- 10% - 64,8 тыс. руб.</w:t>
            </w:r>
          </w:p>
          <w:p w:rsidR="007D001F" w:rsidRDefault="007D001F">
            <w:pPr>
              <w:rPr>
                <w:sz w:val="28"/>
                <w:szCs w:val="28"/>
              </w:rPr>
            </w:pPr>
            <w:r>
              <w:t>собственные и заемные средства молодых семей    65%                             - 421,2 тыс. руб.</w:t>
            </w:r>
          </w:p>
        </w:tc>
      </w:tr>
      <w:tr w:rsidR="007D001F" w:rsidTr="007D001F">
        <w:tc>
          <w:tcPr>
            <w:tcW w:w="3240"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Исполнители подпрограмм</w:t>
            </w:r>
          </w:p>
        </w:tc>
        <w:tc>
          <w:tcPr>
            <w:tcW w:w="7434" w:type="dxa"/>
            <w:tcBorders>
              <w:top w:val="single" w:sz="4" w:space="0" w:color="auto"/>
              <w:left w:val="single" w:sz="4" w:space="0" w:color="auto"/>
              <w:bottom w:val="single" w:sz="4" w:space="0" w:color="auto"/>
              <w:right w:val="single" w:sz="4" w:space="0" w:color="auto"/>
            </w:tcBorders>
            <w:hideMark/>
          </w:tcPr>
          <w:p w:rsidR="007D001F" w:rsidRDefault="007D001F">
            <w:pPr>
              <w:rPr>
                <w:sz w:val="28"/>
                <w:szCs w:val="28"/>
              </w:rPr>
            </w:pPr>
            <w:r>
              <w:t xml:space="preserve">Министерство территориального развития Забайкальского края, районные органы исполнительной власти, органы исполнительной власти местного самоуправления  сельского поселения, а также банки и кредитные организации обслуживающие средства субсидии, выбранные на конкурсной основе в соответствии с </w:t>
            </w:r>
            <w:r>
              <w:lastRenderedPageBreak/>
              <w:t>установленными критериями участия в подпрограмме.</w:t>
            </w:r>
          </w:p>
        </w:tc>
      </w:tr>
    </w:tbl>
    <w:p w:rsidR="007D001F" w:rsidRDefault="007D001F" w:rsidP="007D001F">
      <w:pPr>
        <w:pStyle w:val="1"/>
        <w:spacing w:before="0" w:after="0"/>
        <w:jc w:val="center"/>
        <w:rPr>
          <w:rFonts w:ascii="Times New Roman" w:hAnsi="Times New Roman"/>
          <w:sz w:val="28"/>
        </w:rPr>
      </w:pPr>
    </w:p>
    <w:p w:rsidR="007D001F" w:rsidRDefault="007D001F" w:rsidP="007D001F">
      <w:pPr>
        <w:pStyle w:val="1"/>
        <w:spacing w:before="0" w:after="0"/>
        <w:jc w:val="center"/>
        <w:rPr>
          <w:rFonts w:ascii="Times New Roman" w:hAnsi="Times New Roman"/>
          <w:sz w:val="28"/>
        </w:rPr>
      </w:pPr>
      <w:r>
        <w:rPr>
          <w:rFonts w:ascii="Times New Roman" w:hAnsi="Times New Roman"/>
          <w:sz w:val="28"/>
        </w:rPr>
        <w:t>1. Основные итоги реализации мер по обеспечению</w:t>
      </w:r>
    </w:p>
    <w:p w:rsidR="007D001F" w:rsidRDefault="007D001F" w:rsidP="007D001F">
      <w:pPr>
        <w:pStyle w:val="1"/>
        <w:spacing w:before="0" w:after="0"/>
        <w:ind w:left="360"/>
        <w:jc w:val="center"/>
        <w:rPr>
          <w:rFonts w:ascii="Times New Roman" w:hAnsi="Times New Roman"/>
          <w:sz w:val="28"/>
        </w:rPr>
      </w:pPr>
      <w:r>
        <w:rPr>
          <w:rFonts w:ascii="Times New Roman" w:hAnsi="Times New Roman"/>
          <w:sz w:val="28"/>
        </w:rPr>
        <w:t>жильем молодых семей и обоснование необходимости модификации подпрограммы</w:t>
      </w:r>
    </w:p>
    <w:p w:rsidR="007D001F" w:rsidRDefault="007D001F" w:rsidP="007D001F">
      <w:pPr>
        <w:pStyle w:val="a5"/>
        <w:ind w:firstLine="708"/>
        <w:rPr>
          <w:sz w:val="28"/>
        </w:rPr>
      </w:pPr>
    </w:p>
    <w:p w:rsidR="007D001F" w:rsidRDefault="007D001F" w:rsidP="007D001F">
      <w:pPr>
        <w:pStyle w:val="a5"/>
        <w:ind w:firstLine="708"/>
        <w:rPr>
          <w:color w:val="auto"/>
          <w:sz w:val="28"/>
        </w:rPr>
      </w:pPr>
      <w:r>
        <w:rPr>
          <w:sz w:val="28"/>
        </w:rPr>
        <w:t xml:space="preserve">Поддержка молодых семей в улучшении жилищных условий является важнейшим направлением жилищной политики </w:t>
      </w:r>
      <w:r>
        <w:rPr>
          <w:color w:val="auto"/>
          <w:sz w:val="28"/>
        </w:rPr>
        <w:t>администрации сельского поселения  «Чиндалей».</w:t>
      </w:r>
    </w:p>
    <w:p w:rsidR="007D001F" w:rsidRDefault="007D001F" w:rsidP="007D001F">
      <w:pPr>
        <w:spacing w:line="252" w:lineRule="auto"/>
        <w:ind w:firstLine="708"/>
        <w:jc w:val="both"/>
        <w:rPr>
          <w:color w:val="000000"/>
          <w:sz w:val="28"/>
        </w:rPr>
      </w:pPr>
      <w:r>
        <w:t xml:space="preserve">В соответствии с ранее действующей подпрограммой, участником могла быть молодая семья, признанная в установленном порядке нуждающейся в улучшении жилищных условий, но возможность получения субсидии за счет средств муниципального бюджета была обусловлена только выделением первоначального взноса молодой семье за оплату </w:t>
      </w:r>
      <w:r>
        <w:rPr>
          <w:b/>
        </w:rPr>
        <w:t>10%</w:t>
      </w:r>
      <w:r>
        <w:t xml:space="preserve"> от стоимости жилья согласно условий договора ипотечного займа при дальнейшей реализации подпрограммы на территории муниципального района. Предусмотреть дополнительные меры по субсидированию части кредита (займа) при рождении (усыновлении) одного ребенка молодой семьей (5% при рождении 1 ребенка). Решение демографической проблемы не ставится в качестве прямой цели скорректированной подпрограммы, а рассматривается как ее дополнительный социальный эффект. Решение жилищной проблемы молодой семьи создаст условия и для роста рождаемости. </w:t>
      </w:r>
    </w:p>
    <w:p w:rsidR="007D001F" w:rsidRDefault="007D001F" w:rsidP="007D001F">
      <w:pPr>
        <w:ind w:firstLine="720"/>
        <w:jc w:val="both"/>
        <w:rPr>
          <w:color w:val="000000"/>
        </w:rPr>
      </w:pPr>
      <w:r>
        <w:t>Подпрограмма нацелена на обеспечение унифицированного подхода к решению жилищной проблемы молодых семей в регионах, на активное использование ипотечного жилищного кредитования.</w:t>
      </w:r>
    </w:p>
    <w:p w:rsidR="007D001F" w:rsidRDefault="007D001F" w:rsidP="007D001F">
      <w:pPr>
        <w:ind w:firstLine="720"/>
        <w:jc w:val="both"/>
        <w:rPr>
          <w:color w:val="000000"/>
        </w:rPr>
      </w:pPr>
      <w:r>
        <w:rPr>
          <w:color w:val="000000"/>
        </w:rPr>
        <w:t>Отличительными чертами подпрограммы являются:</w:t>
      </w:r>
    </w:p>
    <w:p w:rsidR="007D001F" w:rsidRDefault="007D001F" w:rsidP="007D001F">
      <w:pPr>
        <w:numPr>
          <w:ilvl w:val="0"/>
          <w:numId w:val="1"/>
        </w:numPr>
        <w:spacing w:after="0" w:line="240" w:lineRule="auto"/>
        <w:rPr>
          <w:color w:val="000000"/>
        </w:rPr>
      </w:pPr>
      <w:r>
        <w:rPr>
          <w:color w:val="000000"/>
        </w:rPr>
        <w:t>создание условий для активного использования ипотечного жилищного кредитования при решении жилищной проблемы молодых семей;</w:t>
      </w:r>
    </w:p>
    <w:p w:rsidR="007D001F" w:rsidRDefault="007D001F" w:rsidP="007D001F">
      <w:pPr>
        <w:numPr>
          <w:ilvl w:val="0"/>
          <w:numId w:val="1"/>
        </w:numPr>
        <w:spacing w:after="0" w:line="240" w:lineRule="auto"/>
        <w:jc w:val="both"/>
        <w:rPr>
          <w:color w:val="000000"/>
        </w:rPr>
      </w:pPr>
      <w:r>
        <w:rPr>
          <w:color w:val="000000"/>
        </w:rPr>
        <w:t>изменение форм и методов реализации мероприятий по предоставлению государственной поддержки молодым семьям при решении жилищной проблемы;</w:t>
      </w:r>
    </w:p>
    <w:p w:rsidR="007D001F" w:rsidRDefault="007D001F" w:rsidP="007D001F">
      <w:pPr>
        <w:numPr>
          <w:ilvl w:val="0"/>
          <w:numId w:val="1"/>
        </w:numPr>
        <w:spacing w:after="0" w:line="240" w:lineRule="auto"/>
        <w:jc w:val="both"/>
        <w:rPr>
          <w:color w:val="000000"/>
        </w:rPr>
      </w:pPr>
      <w:r>
        <w:rPr>
          <w:color w:val="000000"/>
        </w:rPr>
        <w:t>предоставление субсидий молодым семьям путем использования свидетельств на приобретение жилья.</w:t>
      </w:r>
    </w:p>
    <w:p w:rsidR="007D001F" w:rsidRDefault="007D001F" w:rsidP="007D001F">
      <w:pPr>
        <w:pStyle w:val="1"/>
        <w:jc w:val="center"/>
        <w:rPr>
          <w:rFonts w:ascii="Times New Roman" w:hAnsi="Times New Roman"/>
          <w:sz w:val="28"/>
        </w:rPr>
      </w:pPr>
      <w:r>
        <w:rPr>
          <w:rFonts w:ascii="Times New Roman" w:hAnsi="Times New Roman"/>
          <w:sz w:val="28"/>
        </w:rPr>
        <w:t>2.</w:t>
      </w:r>
      <w:r>
        <w:rPr>
          <w:rFonts w:ascii="Times New Roman" w:hAnsi="Times New Roman"/>
          <w:color w:val="000000"/>
          <w:sz w:val="28"/>
        </w:rPr>
        <w:t xml:space="preserve"> </w:t>
      </w:r>
      <w:r>
        <w:rPr>
          <w:rFonts w:ascii="Times New Roman" w:hAnsi="Times New Roman"/>
          <w:sz w:val="28"/>
        </w:rPr>
        <w:t>Характеристика проблемы</w:t>
      </w:r>
    </w:p>
    <w:p w:rsidR="007D001F" w:rsidRDefault="007D001F" w:rsidP="007D001F">
      <w:pPr>
        <w:rPr>
          <w:rFonts w:ascii="Times New Roman" w:hAnsi="Times New Roman"/>
          <w:sz w:val="28"/>
        </w:rPr>
      </w:pPr>
    </w:p>
    <w:p w:rsidR="007D001F" w:rsidRDefault="007D001F" w:rsidP="007D001F">
      <w:pPr>
        <w:ind w:firstLine="720"/>
        <w:jc w:val="both"/>
        <w:rPr>
          <w:color w:val="000000"/>
        </w:rPr>
      </w:pPr>
      <w:r>
        <w:t>Подпрограмма «Обеспечение жильем молодых семей», краевой долгосрочной целевой программы «Жилище» (2012−2015 годы),</w:t>
      </w:r>
      <w:r>
        <w:rPr>
          <w:color w:val="000000"/>
        </w:rPr>
        <w:t xml:space="preserve"> нацелена на создание системы региональной поддержки приобретения жилья или строительства индивидуального жилья молодыми семьями.</w:t>
      </w:r>
    </w:p>
    <w:p w:rsidR="007D001F" w:rsidRDefault="007D001F" w:rsidP="007D001F">
      <w:pPr>
        <w:ind w:firstLine="720"/>
        <w:jc w:val="both"/>
        <w:rPr>
          <w:color w:val="000000"/>
        </w:rPr>
      </w:pPr>
      <w:r>
        <w:rPr>
          <w:color w:val="000000"/>
        </w:rPr>
        <w:t>Подпрограмма ориентирована на целевую социальную категорию населения, нуждающуюся в улучшении жилищных условий и требующую бюджетной поддержки, – молодые семьи. По данным администрации  сельского поселения состоят на учете в качестве нуждающихся в улучшении жилищных условий в соответствии с действующим законодательством 43 семьи. Следует отметить, что имеется определенный процент молодых семей, не имеющих жилья, официально не зарегистрированных в администрациях муниципальных образований.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7D001F" w:rsidRDefault="007D001F" w:rsidP="007D001F">
      <w:pPr>
        <w:ind w:firstLine="720"/>
        <w:jc w:val="both"/>
        <w:rPr>
          <w:color w:val="000000"/>
        </w:rPr>
      </w:pPr>
      <w:r>
        <w:rPr>
          <w:color w:val="000000"/>
        </w:rPr>
        <w:lastRenderedPageBreak/>
        <w:t>Молодые семьи в основном не могут получить доступ на рынок жилья без бюджетной поддержки, даже имея достаточный уровень дохода для получения ипотечного жилищного  кредита, поскольку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жилья, которое можно было бы использовать как актив для оплаты первоначального взноса при получении ипотечного кредита, а также еще не имели возможности накопить средства на эти цели. При этом данная категория населения имеет хорошие перспективы роста заработной платы по мере повышения квалификации, и муниципальная помощь на оплату первоначального взноса при получении ипотечных жилищных кредитов будет являться для них хорошим стимулом дальнейшего профессионального роста.</w:t>
      </w:r>
    </w:p>
    <w:p w:rsidR="007D001F" w:rsidRDefault="007D001F" w:rsidP="007D001F">
      <w:pPr>
        <w:ind w:firstLine="720"/>
        <w:jc w:val="both"/>
        <w:rPr>
          <w:color w:val="000000"/>
        </w:rPr>
      </w:pPr>
      <w:r>
        <w:rPr>
          <w:color w:val="000000"/>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муниципального района позволит сформировать экономически активный слой населения.</w:t>
      </w:r>
    </w:p>
    <w:p w:rsidR="007D001F" w:rsidRDefault="007D001F" w:rsidP="007D001F">
      <w:pPr>
        <w:pStyle w:val="1"/>
        <w:jc w:val="center"/>
        <w:rPr>
          <w:rFonts w:ascii="Times New Roman" w:hAnsi="Times New Roman"/>
          <w:sz w:val="28"/>
        </w:rPr>
      </w:pPr>
      <w:r>
        <w:rPr>
          <w:rFonts w:ascii="Times New Roman" w:hAnsi="Times New Roman"/>
          <w:sz w:val="28"/>
        </w:rPr>
        <w:t>3. Основные цели и задачи подпрограммы</w:t>
      </w:r>
    </w:p>
    <w:p w:rsidR="007D001F" w:rsidRDefault="007D001F" w:rsidP="007D001F">
      <w:pPr>
        <w:ind w:firstLine="720"/>
        <w:jc w:val="both"/>
        <w:rPr>
          <w:rFonts w:ascii="Times New Roman" w:hAnsi="Times New Roman"/>
          <w:color w:val="000000"/>
          <w:sz w:val="28"/>
        </w:rPr>
      </w:pPr>
    </w:p>
    <w:p w:rsidR="007D001F" w:rsidRDefault="007D001F" w:rsidP="007D001F">
      <w:pPr>
        <w:ind w:firstLine="720"/>
        <w:jc w:val="both"/>
        <w:rPr>
          <w:color w:val="000000"/>
        </w:rPr>
      </w:pPr>
      <w:r>
        <w:rPr>
          <w:color w:val="000000"/>
        </w:rPr>
        <w:t>Основной целью подпрограммы является предоставление муниципальной поддержки в решении жилищной проблемы молодым семьям, нуждающимся в улучшении жилищных условий и проживании на территории муниципального района.</w:t>
      </w:r>
    </w:p>
    <w:p w:rsidR="007D001F" w:rsidRDefault="007D001F" w:rsidP="007D001F">
      <w:pPr>
        <w:ind w:firstLine="720"/>
        <w:jc w:val="both"/>
        <w:rPr>
          <w:color w:val="000000"/>
        </w:rPr>
      </w:pPr>
      <w:r>
        <w:rPr>
          <w:color w:val="000000"/>
        </w:rP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 возрасте до 35 лет и одного и более детей, признанная в соответствии с действующим жилищным законодательством нуждающейся в улучшении жилищных условий</w:t>
      </w:r>
      <w:r>
        <w:rPr>
          <w:rStyle w:val="a7"/>
          <w:color w:val="000000"/>
        </w:rPr>
        <w:footnoteReference w:id="2"/>
      </w:r>
      <w:r>
        <w:rPr>
          <w:color w:val="000000"/>
        </w:rPr>
        <w:t xml:space="preserve"> (далее – молодая семья – участник подпрограммы).</w:t>
      </w:r>
    </w:p>
    <w:p w:rsidR="007D001F" w:rsidRDefault="007D001F" w:rsidP="007D001F">
      <w:pPr>
        <w:ind w:firstLine="720"/>
        <w:jc w:val="both"/>
        <w:rPr>
          <w:color w:val="000000"/>
        </w:rPr>
      </w:pPr>
      <w:r>
        <w:rPr>
          <w:color w:val="000000"/>
        </w:rPr>
        <w:t>Для достижения основной цели подпрограммы необходимо решить следующие основные задачи:</w:t>
      </w:r>
    </w:p>
    <w:p w:rsidR="007D001F" w:rsidRDefault="007D001F" w:rsidP="007D001F">
      <w:pPr>
        <w:ind w:firstLine="720"/>
        <w:jc w:val="both"/>
        <w:rPr>
          <w:color w:val="000000"/>
        </w:rPr>
      </w:pPr>
      <w:r>
        <w:rPr>
          <w:color w:val="000000"/>
        </w:rPr>
        <w:t>обеспечение механизма предоставления молодым семьям – участникам подпрограммы субсидий на приобретение жилья, в том числе на оплату первоначального взноса при получении ипотечного жилищного кредита на приобретение жилья или строительство индивидуального жилья;</w:t>
      </w:r>
    </w:p>
    <w:p w:rsidR="007D001F" w:rsidRDefault="007D001F" w:rsidP="007D001F">
      <w:pPr>
        <w:ind w:firstLine="720"/>
        <w:jc w:val="both"/>
        <w:rPr>
          <w:color w:val="000000"/>
        </w:rPr>
      </w:pPr>
      <w:r>
        <w:rPr>
          <w:color w:val="000000"/>
        </w:rPr>
        <w:t>обеспечение условий для привлечения молодыми семьями собственных средств и/или кредитных (заемных) средств для приобретения жилья или строительства индивидуального жилья.</w:t>
      </w:r>
    </w:p>
    <w:p w:rsidR="007D001F" w:rsidRDefault="007D001F" w:rsidP="007D001F">
      <w:pPr>
        <w:ind w:firstLine="720"/>
        <w:jc w:val="both"/>
        <w:rPr>
          <w:color w:val="000000"/>
        </w:rPr>
      </w:pPr>
      <w:r>
        <w:rPr>
          <w:color w:val="000000"/>
        </w:rPr>
        <w:t>Основными принципами реализации данной подпрограммы являются:</w:t>
      </w:r>
    </w:p>
    <w:p w:rsidR="007D001F" w:rsidRDefault="007D001F" w:rsidP="007D001F">
      <w:pPr>
        <w:ind w:firstLine="720"/>
        <w:jc w:val="both"/>
        <w:rPr>
          <w:color w:val="000000"/>
        </w:rPr>
      </w:pPr>
      <w:r>
        <w:rPr>
          <w:color w:val="000000"/>
        </w:rPr>
        <w:lastRenderedPageBreak/>
        <w:t>бюджетная поддержка молодых семей – участников подпрограммы путем предоставления субсидий на приобретение жилья, в том числе на оплату первоначального взноса при получении ипотечного жилищного кредита на приобретение жилья или строительство индивидуального жилья;</w:t>
      </w:r>
    </w:p>
    <w:p w:rsidR="007D001F" w:rsidRDefault="007D001F" w:rsidP="007D001F">
      <w:pPr>
        <w:ind w:firstLine="720"/>
        <w:jc w:val="both"/>
        <w:rPr>
          <w:color w:val="000000"/>
        </w:rPr>
      </w:pPr>
      <w:r>
        <w:rPr>
          <w:color w:val="000000"/>
        </w:rPr>
        <w:t>добровольность участия в подпрограмме молодых семей;</w:t>
      </w:r>
    </w:p>
    <w:p w:rsidR="007D001F" w:rsidRDefault="007D001F" w:rsidP="007D001F">
      <w:pPr>
        <w:ind w:firstLine="720"/>
        <w:jc w:val="both"/>
        <w:rPr>
          <w:color w:val="000000"/>
        </w:rPr>
      </w:pPr>
      <w:r>
        <w:rPr>
          <w:color w:val="000000"/>
        </w:rPr>
        <w:t>нуждаемость молодой семьи – участника подпрограммы в улучшении жилищных условий в соответствии с действующим жилищным законодательством;</w:t>
      </w:r>
    </w:p>
    <w:p w:rsidR="007D001F" w:rsidRDefault="007D001F" w:rsidP="007D001F">
      <w:pPr>
        <w:ind w:firstLine="708"/>
        <w:jc w:val="both"/>
        <w:rPr>
          <w:color w:val="000000"/>
        </w:rPr>
      </w:pPr>
      <w:r>
        <w:rPr>
          <w:color w:val="000000"/>
        </w:rPr>
        <w:t xml:space="preserve">возможность для молодых семей </w:t>
      </w:r>
      <w:r>
        <w:t xml:space="preserve">− </w:t>
      </w:r>
      <w:r>
        <w:rPr>
          <w:color w:val="000000"/>
        </w:rPr>
        <w:t>участников подпрограммы реализовать свое право на получение бюджетной поддержки за счет средств федерального, региональных и местных бюджетов при улучшении жилищных условий в рамках данной подпрограммы только один раз;</w:t>
      </w:r>
    </w:p>
    <w:p w:rsidR="007D001F" w:rsidRDefault="007D001F" w:rsidP="007D001F">
      <w:pPr>
        <w:ind w:firstLine="720"/>
        <w:jc w:val="both"/>
        <w:rPr>
          <w:color w:val="000000"/>
        </w:rPr>
      </w:pPr>
      <w:r>
        <w:rPr>
          <w:color w:val="000000"/>
        </w:rPr>
        <w:t xml:space="preserve">расчет размера субсидии на основе норматива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w:t>
      </w:r>
      <w:r>
        <w:rPr>
          <w:rStyle w:val="a7"/>
          <w:color w:val="000000"/>
        </w:rPr>
        <w:footnoteReference w:id="3"/>
      </w:r>
      <w:r>
        <w:rPr>
          <w:color w:val="000000"/>
        </w:rPr>
        <w:t xml:space="preserve"> по муниципальному образованию, молодая семья стоит на учете в качестве участника подпрограммы (но не выше средней рыночной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 по субъекту Российской Федерации</w:t>
      </w:r>
      <w:r>
        <w:rPr>
          <w:rStyle w:val="a7"/>
          <w:color w:val="000000"/>
        </w:rPr>
        <w:footnoteReference w:id="4"/>
      </w:r>
      <w:r>
        <w:rPr>
          <w:color w:val="000000"/>
        </w:rPr>
        <w:t xml:space="preserve">); </w:t>
      </w:r>
    </w:p>
    <w:p w:rsidR="007D001F" w:rsidRDefault="007D001F" w:rsidP="007D001F">
      <w:pPr>
        <w:ind w:firstLine="720"/>
        <w:jc w:val="both"/>
        <w:rPr>
          <w:color w:val="000000"/>
        </w:rPr>
      </w:pPr>
      <w:r>
        <w:rPr>
          <w:color w:val="000000"/>
        </w:rPr>
        <w:t>привлечение собственных средств молодых семей, безвозмездных или заемных средств предприятий и организаций, средств ипотечных жилищных кредитов, а также безвозмездных или заемных средств предприятий и организаций для приобретения жилья или строительства индивидуального жилья;</w:t>
      </w:r>
    </w:p>
    <w:p w:rsidR="007D001F" w:rsidRDefault="007D001F" w:rsidP="007D001F">
      <w:pPr>
        <w:ind w:firstLine="720"/>
        <w:jc w:val="both"/>
        <w:rPr>
          <w:color w:val="000000"/>
        </w:rPr>
      </w:pPr>
      <w:r>
        <w:rPr>
          <w:color w:val="000000"/>
        </w:rPr>
        <w:t xml:space="preserve">В качестве механизма доведения средств субсидии до молодых семей – участников подпрограммы используются свидетельства на приобретение жилья. </w:t>
      </w:r>
    </w:p>
    <w:p w:rsidR="007D001F" w:rsidRDefault="007D001F" w:rsidP="007D001F">
      <w:pPr>
        <w:ind w:firstLine="585"/>
        <w:jc w:val="both"/>
      </w:pPr>
      <w:r>
        <w:t>Условиями досрочного прекращения подпрограммы может быть досрочное достижение целей и задач подпрограммы, изменение механизмов реализации муниципальной и государственной жилищной политики и законодательства Российской Федерации.</w:t>
      </w:r>
    </w:p>
    <w:p w:rsidR="007D001F" w:rsidRDefault="007D001F" w:rsidP="007D001F">
      <w:pPr>
        <w:jc w:val="both"/>
        <w:rPr>
          <w:color w:val="000000"/>
        </w:rPr>
      </w:pPr>
    </w:p>
    <w:p w:rsidR="007D001F" w:rsidRDefault="007D001F" w:rsidP="007D001F">
      <w:pPr>
        <w:jc w:val="center"/>
        <w:rPr>
          <w:b/>
        </w:rPr>
      </w:pPr>
      <w:r>
        <w:rPr>
          <w:b/>
        </w:rPr>
        <w:t>4. Перечень подпрограммных мероприятий</w:t>
      </w:r>
    </w:p>
    <w:p w:rsidR="007D001F" w:rsidRDefault="007D001F" w:rsidP="007D001F">
      <w:pPr>
        <w:ind w:firstLine="720"/>
        <w:jc w:val="both"/>
        <w:rPr>
          <w:color w:val="000000"/>
        </w:rPr>
      </w:pPr>
    </w:p>
    <w:p w:rsidR="007D001F" w:rsidRDefault="007D001F" w:rsidP="007D001F">
      <w:pPr>
        <w:ind w:firstLine="720"/>
        <w:jc w:val="both"/>
        <w:rPr>
          <w:color w:val="000000"/>
        </w:rPr>
      </w:pPr>
      <w:r>
        <w:rPr>
          <w:color w:val="000000"/>
        </w:rPr>
        <w:t>Система мероприятий подпрограммы включает в себя мероприятия по следующим направлениям:</w:t>
      </w:r>
    </w:p>
    <w:p w:rsidR="007D001F" w:rsidRDefault="007D001F" w:rsidP="007D001F">
      <w:pPr>
        <w:ind w:firstLine="585"/>
        <w:jc w:val="both"/>
        <w:rPr>
          <w:color w:val="000000"/>
        </w:rPr>
      </w:pPr>
      <w:r>
        <w:rPr>
          <w:color w:val="000000"/>
        </w:rPr>
        <w:t>нормативное правовое и методологическое обеспечение реализации подпрограммы;</w:t>
      </w:r>
    </w:p>
    <w:p w:rsidR="007D001F" w:rsidRDefault="007D001F" w:rsidP="007D001F">
      <w:pPr>
        <w:ind w:firstLine="585"/>
        <w:jc w:val="both"/>
        <w:rPr>
          <w:color w:val="000000"/>
        </w:rPr>
      </w:pPr>
      <w:r>
        <w:rPr>
          <w:color w:val="000000"/>
        </w:rPr>
        <w:lastRenderedPageBreak/>
        <w:t>финансовое обеспечение реализации подпрограммы;</w:t>
      </w:r>
    </w:p>
    <w:p w:rsidR="007D001F" w:rsidRDefault="007D001F" w:rsidP="007D001F">
      <w:pPr>
        <w:ind w:firstLine="585"/>
        <w:jc w:val="both"/>
        <w:rPr>
          <w:color w:val="000000"/>
        </w:rPr>
      </w:pPr>
      <w:r>
        <w:rPr>
          <w:color w:val="000000"/>
        </w:rPr>
        <w:t>организационное обеспечение реализации подпрограммы.</w:t>
      </w:r>
    </w:p>
    <w:p w:rsidR="007D001F" w:rsidRDefault="007D001F" w:rsidP="007D001F">
      <w:pPr>
        <w:ind w:firstLine="720"/>
        <w:jc w:val="both"/>
        <w:rPr>
          <w:color w:val="000000"/>
        </w:rPr>
      </w:pPr>
      <w:r>
        <w:rPr>
          <w:color w:val="000000"/>
        </w:rPr>
        <w:t>В состав мероприятий по совершенствованию нормативной правовой базы включена разработка нормативных правовых документов, связанных с механизмом реализации мероприятий подпрограммы. Перечень основных мероприятий по нормативному правовому и методологическому обеспечению реализации подпрограммы приведен в приложении 1.</w:t>
      </w:r>
    </w:p>
    <w:p w:rsidR="007D001F" w:rsidRDefault="007D001F" w:rsidP="007D001F">
      <w:pPr>
        <w:ind w:firstLine="720"/>
        <w:jc w:val="both"/>
        <w:rPr>
          <w:color w:val="000000"/>
        </w:rPr>
      </w:pPr>
      <w:r>
        <w:rPr>
          <w:color w:val="000000"/>
        </w:rPr>
        <w:t>Основными мероприятиями по финансовому обеспечению реализации подпрограммы являются разработка финансовых и экономических механизмов оказания муниципальной и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проектов  бюджета поселения на соответствующий год.</w:t>
      </w:r>
    </w:p>
    <w:p w:rsidR="007D001F" w:rsidRDefault="007D001F" w:rsidP="007D001F">
      <w:pPr>
        <w:ind w:firstLine="720"/>
        <w:jc w:val="both"/>
        <w:rPr>
          <w:color w:val="000000"/>
        </w:rPr>
      </w:pPr>
      <w:r>
        <w:rPr>
          <w:color w:val="000000"/>
        </w:rPr>
        <w:t>Организационные мероприятия предусматривают:</w:t>
      </w:r>
    </w:p>
    <w:p w:rsidR="007D001F" w:rsidRDefault="007D001F" w:rsidP="007D001F">
      <w:pPr>
        <w:ind w:firstLine="720"/>
        <w:jc w:val="both"/>
        <w:rPr>
          <w:b/>
          <w:color w:val="000000"/>
        </w:rPr>
      </w:pPr>
      <w:r>
        <w:rPr>
          <w:b/>
          <w:color w:val="000000"/>
        </w:rPr>
        <w:t>на муниципальном уровне  района:</w:t>
      </w:r>
    </w:p>
    <w:p w:rsidR="007D001F" w:rsidRDefault="007D001F" w:rsidP="007D001F">
      <w:pPr>
        <w:ind w:firstLine="720"/>
        <w:jc w:val="both"/>
        <w:rPr>
          <w:color w:val="000000"/>
        </w:rPr>
      </w:pPr>
      <w:r>
        <w:rPr>
          <w:color w:val="000000"/>
        </w:rPr>
        <w:t>признание молодых семей нуждающимися в улучшении жилищных условий в порядке, установленном жилищным законодательством;</w:t>
      </w:r>
    </w:p>
    <w:p w:rsidR="007D001F" w:rsidRDefault="007D001F" w:rsidP="007D001F">
      <w:pPr>
        <w:ind w:firstLine="720"/>
        <w:jc w:val="both"/>
        <w:rPr>
          <w:color w:val="000000"/>
        </w:rPr>
      </w:pPr>
      <w:r>
        <w:rPr>
          <w:color w:val="000000"/>
        </w:rPr>
        <w:t>формирование списков молодых семей – участников подпрограммы;</w:t>
      </w:r>
    </w:p>
    <w:p w:rsidR="007D001F" w:rsidRDefault="007D001F" w:rsidP="007D001F">
      <w:pPr>
        <w:ind w:firstLine="720"/>
        <w:jc w:val="both"/>
        <w:rPr>
          <w:color w:val="000000"/>
        </w:rPr>
      </w:pPr>
      <w:r>
        <w:rPr>
          <w:color w:val="000000"/>
        </w:rPr>
        <w:t>определение объема ежегодного финансирования подпрограммы и утверждение объемов финансирования в местном бюджете.</w:t>
      </w:r>
    </w:p>
    <w:p w:rsidR="007D001F" w:rsidRDefault="007D001F" w:rsidP="007D001F">
      <w:pPr>
        <w:pStyle w:val="1"/>
        <w:jc w:val="center"/>
        <w:rPr>
          <w:rFonts w:ascii="Times New Roman" w:hAnsi="Times New Roman"/>
          <w:sz w:val="28"/>
        </w:rPr>
      </w:pPr>
      <w:r>
        <w:rPr>
          <w:rFonts w:ascii="Times New Roman" w:hAnsi="Times New Roman"/>
          <w:sz w:val="28"/>
        </w:rPr>
        <w:t>5. Ресурсное обеспечение реализации подпрограммы</w:t>
      </w:r>
    </w:p>
    <w:p w:rsidR="007D001F" w:rsidRDefault="007D001F" w:rsidP="007D001F">
      <w:pPr>
        <w:ind w:firstLine="720"/>
        <w:jc w:val="both"/>
        <w:rPr>
          <w:rFonts w:ascii="Times New Roman" w:hAnsi="Times New Roman"/>
          <w:color w:val="000000"/>
          <w:sz w:val="28"/>
        </w:rPr>
      </w:pPr>
    </w:p>
    <w:p w:rsidR="007D001F" w:rsidRDefault="007D001F" w:rsidP="007D001F">
      <w:pPr>
        <w:ind w:firstLine="720"/>
        <w:jc w:val="both"/>
        <w:rPr>
          <w:color w:val="000000"/>
        </w:rPr>
      </w:pPr>
      <w:r>
        <w:rPr>
          <w:color w:val="000000"/>
        </w:rPr>
        <w:t>Основными источниками финансирования подпрограммы являются:</w:t>
      </w:r>
    </w:p>
    <w:p w:rsidR="007D001F" w:rsidRDefault="007D001F" w:rsidP="007D001F">
      <w:pPr>
        <w:ind w:firstLine="720"/>
        <w:jc w:val="both"/>
        <w:rPr>
          <w:color w:val="000000"/>
        </w:rPr>
      </w:pPr>
      <w:r>
        <w:rPr>
          <w:color w:val="000000"/>
        </w:rPr>
        <w:t>средства федерального бюджета;</w:t>
      </w:r>
    </w:p>
    <w:p w:rsidR="007D001F" w:rsidRDefault="007D001F" w:rsidP="007D001F">
      <w:pPr>
        <w:ind w:firstLine="720"/>
        <w:jc w:val="both"/>
        <w:rPr>
          <w:color w:val="000000"/>
        </w:rPr>
      </w:pPr>
      <w:r>
        <w:rPr>
          <w:color w:val="000000"/>
        </w:rPr>
        <w:t>средства краевого и местных бюджетов;</w:t>
      </w:r>
    </w:p>
    <w:p w:rsidR="007D001F" w:rsidRDefault="007D001F" w:rsidP="007D001F">
      <w:pPr>
        <w:ind w:firstLine="720"/>
        <w:jc w:val="both"/>
        <w:rPr>
          <w:color w:val="000000"/>
        </w:rPr>
      </w:pPr>
      <w:r>
        <w:rPr>
          <w:color w:val="000000"/>
        </w:rPr>
        <w:t>средства банков и других организаций, предоставляющих ипотечные жилищные кредиты (займы), используемые для кредитования участников подпрограммы на цели приобретения жилья или строительства индивидуального жилья;</w:t>
      </w:r>
    </w:p>
    <w:p w:rsidR="007D001F" w:rsidRDefault="007D001F" w:rsidP="007D001F">
      <w:pPr>
        <w:ind w:firstLine="720"/>
        <w:jc w:val="both"/>
        <w:rPr>
          <w:color w:val="000000"/>
        </w:rPr>
      </w:pPr>
      <w:r>
        <w:rPr>
          <w:color w:val="000000"/>
        </w:rPr>
        <w:t>средства участников подпрограммы, используемые для частичной оплаты стоимости приобретения жилья или строительства индивидуального жилья.</w:t>
      </w:r>
    </w:p>
    <w:p w:rsidR="007D001F" w:rsidRDefault="007D001F" w:rsidP="007D001F">
      <w:pPr>
        <w:jc w:val="both"/>
        <w:rPr>
          <w:color w:val="000000"/>
        </w:rPr>
      </w:pPr>
    </w:p>
    <w:p w:rsidR="007D001F" w:rsidRDefault="007D001F" w:rsidP="007D001F">
      <w:r>
        <w:rPr>
          <w:b/>
        </w:rPr>
        <w:t xml:space="preserve">         </w:t>
      </w:r>
      <w:r>
        <w:t xml:space="preserve">Общий объем финансирования </w:t>
      </w:r>
      <w:smartTag w:uri="urn:schemas-microsoft-com:office:smarttags" w:element="metricconverter">
        <w:smartTagPr>
          <w:attr w:name="ProductID" w:val="2012 г"/>
        </w:smartTagPr>
        <w:r>
          <w:t>2012 г</w:t>
        </w:r>
      </w:smartTag>
      <w:r>
        <w:t>.  подпрограммы составит –  648  тыс.руб., в том числе:</w:t>
      </w:r>
    </w:p>
    <w:p w:rsidR="007D001F" w:rsidRDefault="007D001F" w:rsidP="007D001F">
      <w:r>
        <w:t>средства федерального бюджета – 15 % - 97,2  тыс.руб.</w:t>
      </w:r>
    </w:p>
    <w:p w:rsidR="007D001F" w:rsidRDefault="007D001F" w:rsidP="007D001F">
      <w:r>
        <w:t>средства регионального бюджета- 10% - 64,8 тыс. руб.</w:t>
      </w:r>
    </w:p>
    <w:p w:rsidR="007D001F" w:rsidRDefault="007D001F" w:rsidP="007D001F">
      <w:r>
        <w:t>средства местного бюджета-  10% - 64,8 тыс. руб.</w:t>
      </w:r>
    </w:p>
    <w:p w:rsidR="007D001F" w:rsidRDefault="007D001F" w:rsidP="007D001F">
      <w:r>
        <w:lastRenderedPageBreak/>
        <w:t>собственные и заемные средства молодых семей    65%   - 421,2 тыс. руб.</w:t>
      </w:r>
    </w:p>
    <w:p w:rsidR="007D001F" w:rsidRDefault="007D001F" w:rsidP="007D001F">
      <w:r>
        <w:t>Объемы финансирования подпрограммы в 2012 году приведены в приложении 2.</w:t>
      </w:r>
    </w:p>
    <w:p w:rsidR="007D001F" w:rsidRDefault="007D001F" w:rsidP="007D001F">
      <w:pPr>
        <w:ind w:firstLine="720"/>
        <w:jc w:val="both"/>
        <w:rPr>
          <w:color w:val="C00000"/>
        </w:rPr>
      </w:pPr>
    </w:p>
    <w:p w:rsidR="007D001F" w:rsidRDefault="007D001F" w:rsidP="007D001F">
      <w:pPr>
        <w:pStyle w:val="1"/>
        <w:jc w:val="center"/>
        <w:rPr>
          <w:rFonts w:ascii="Times New Roman" w:hAnsi="Times New Roman"/>
          <w:sz w:val="28"/>
        </w:rPr>
      </w:pPr>
      <w:r>
        <w:rPr>
          <w:rFonts w:ascii="Times New Roman" w:hAnsi="Times New Roman"/>
          <w:sz w:val="28"/>
        </w:rPr>
        <w:t>6. Механизм реализации подпрограммы</w:t>
      </w:r>
    </w:p>
    <w:p w:rsidR="007D001F" w:rsidRDefault="007D001F" w:rsidP="007D001F">
      <w:pPr>
        <w:ind w:firstLine="720"/>
        <w:jc w:val="both"/>
        <w:rPr>
          <w:rFonts w:ascii="Times New Roman" w:hAnsi="Times New Roman"/>
          <w:color w:val="000000"/>
          <w:sz w:val="28"/>
        </w:rPr>
      </w:pPr>
    </w:p>
    <w:p w:rsidR="007D001F" w:rsidRDefault="007D001F" w:rsidP="007D001F">
      <w:pPr>
        <w:ind w:firstLine="708"/>
        <w:jc w:val="both"/>
        <w:rPr>
          <w:color w:val="000000"/>
        </w:rPr>
      </w:pPr>
      <w:r>
        <w:rPr>
          <w:color w:val="000000"/>
        </w:rPr>
        <w:t>Механизм реализации подпрограммы предполагает оказание   поддержки молодым семьям для улучшении жилищных условий  путем предоставления им субсидий на приобретение жилья или строительство индивидуального жилого дома, которые могут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комиссии и пеней за просрочку исполнения обязательств по этим кредитам или займам.</w:t>
      </w:r>
    </w:p>
    <w:p w:rsidR="007D001F" w:rsidRDefault="007D001F" w:rsidP="007D001F">
      <w:pPr>
        <w:ind w:firstLine="720"/>
        <w:jc w:val="both"/>
        <w:rPr>
          <w:color w:val="000000"/>
        </w:rPr>
      </w:pPr>
      <w:r>
        <w:rPr>
          <w:color w:val="000000"/>
        </w:rPr>
        <w:t>Субсидия предоставляется на приобретение у любых физических и (или) юридических лиц (одного или нескольких) жилого помещения (жилых помещений), в том числе на оплату первоначального взноса при получении ипотечного жилищного кредита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w:t>
      </w:r>
    </w:p>
    <w:p w:rsidR="007D001F" w:rsidRDefault="007D001F" w:rsidP="007D001F">
      <w:pPr>
        <w:ind w:firstLine="720"/>
        <w:jc w:val="both"/>
        <w:rPr>
          <w:color w:val="000000"/>
        </w:rPr>
      </w:pPr>
      <w:r>
        <w:rPr>
          <w:color w:val="000000"/>
        </w:rPr>
        <w:t xml:space="preserve">Расчет размера субсидии производится исходя из нормы общей площади жилого помещения, установленной для семей разной численности, количества членов молодой семьи </w:t>
      </w:r>
      <w:r>
        <w:t>−</w:t>
      </w:r>
      <w:r>
        <w:rPr>
          <w:color w:val="000000"/>
        </w:rPr>
        <w:t xml:space="preserve"> участника подпрограммы, согласно постановлений Глав администраций сельских поселений  "О приведении в соответствие социальной нормы площади жилья на одного жителя" по сельским поселениям и норматива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 по округу. Норматив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 по району устанавливается равным средней рыночной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 по Агинскому Бурятскому  округу. </w:t>
      </w:r>
    </w:p>
    <w:p w:rsidR="007D001F" w:rsidRDefault="007D001F" w:rsidP="007D001F">
      <w:pPr>
        <w:jc w:val="both"/>
        <w:rPr>
          <w:color w:val="000000"/>
        </w:rPr>
      </w:pPr>
      <w:r>
        <w:rPr>
          <w:color w:val="000000"/>
        </w:rPr>
        <w:t xml:space="preserve">             Средняя стоимость жилья, принимаемая при расчете размера субсидии, определяется по следующей формуле:</w:t>
      </w:r>
    </w:p>
    <w:p w:rsidR="007D001F" w:rsidRDefault="007D001F" w:rsidP="007D001F">
      <w:pPr>
        <w:ind w:firstLine="225"/>
        <w:jc w:val="center"/>
        <w:rPr>
          <w:color w:val="000000"/>
        </w:rPr>
      </w:pPr>
    </w:p>
    <w:p w:rsidR="007D001F" w:rsidRDefault="007D001F" w:rsidP="007D001F">
      <w:pPr>
        <w:ind w:firstLine="225"/>
        <w:jc w:val="center"/>
        <w:rPr>
          <w:b/>
          <w:color w:val="000000"/>
        </w:rPr>
      </w:pPr>
      <w:r>
        <w:rPr>
          <w:b/>
          <w:color w:val="000000"/>
        </w:rPr>
        <w:t xml:space="preserve">СтЖ= Н × РЖ, </w:t>
      </w:r>
    </w:p>
    <w:p w:rsidR="007D001F" w:rsidRDefault="007D001F" w:rsidP="007D001F">
      <w:pPr>
        <w:jc w:val="both"/>
        <w:rPr>
          <w:color w:val="000000"/>
        </w:rPr>
      </w:pPr>
    </w:p>
    <w:p w:rsidR="007D001F" w:rsidRDefault="007D001F" w:rsidP="007D001F">
      <w:pPr>
        <w:jc w:val="both"/>
        <w:rPr>
          <w:color w:val="000000"/>
        </w:rPr>
      </w:pPr>
      <w:r>
        <w:rPr>
          <w:color w:val="000000"/>
        </w:rPr>
        <w:t xml:space="preserve">где </w:t>
      </w:r>
      <w:r>
        <w:rPr>
          <w:b/>
          <w:color w:val="000000"/>
        </w:rPr>
        <w:t>СтЖ</w:t>
      </w:r>
      <w:r>
        <w:rPr>
          <w:color w:val="000000"/>
        </w:rPr>
        <w:t xml:space="preserve"> – средняя стоимость жилья, принимаемая при расчете размера субсидии;</w:t>
      </w:r>
    </w:p>
    <w:p w:rsidR="007D001F" w:rsidRDefault="007D001F" w:rsidP="007D001F">
      <w:pPr>
        <w:jc w:val="both"/>
        <w:rPr>
          <w:color w:val="000000"/>
        </w:rPr>
      </w:pPr>
      <w:r>
        <w:rPr>
          <w:b/>
          <w:color w:val="000000"/>
        </w:rPr>
        <w:t xml:space="preserve">Н </w:t>
      </w:r>
      <w:r>
        <w:rPr>
          <w:color w:val="000000"/>
        </w:rPr>
        <w:t>– размер общей площади жилого помещения;</w:t>
      </w:r>
    </w:p>
    <w:p w:rsidR="007D001F" w:rsidRDefault="007D001F" w:rsidP="007D001F">
      <w:pPr>
        <w:jc w:val="both"/>
        <w:rPr>
          <w:color w:val="000000"/>
        </w:rPr>
      </w:pPr>
      <w:r>
        <w:rPr>
          <w:b/>
          <w:color w:val="000000"/>
        </w:rPr>
        <w:t xml:space="preserve">РЖ </w:t>
      </w:r>
      <w:r>
        <w:rPr>
          <w:color w:val="000000"/>
        </w:rPr>
        <w:t xml:space="preserve">– норматив стоимости </w:t>
      </w:r>
      <w:smartTag w:uri="urn:schemas-microsoft-com:office:smarttags" w:element="metricconverter">
        <w:smartTagPr>
          <w:attr w:name="ProductID" w:val="1 кв. метра"/>
        </w:smartTagPr>
        <w:r>
          <w:rPr>
            <w:color w:val="000000"/>
          </w:rPr>
          <w:t>1 кв. метра</w:t>
        </w:r>
      </w:smartTag>
      <w:r>
        <w:rPr>
          <w:color w:val="000000"/>
        </w:rPr>
        <w:t xml:space="preserve"> общей площади жилья по району, определяемый в соответствии с правилами подпрограммы.</w:t>
      </w:r>
    </w:p>
    <w:p w:rsidR="007D001F" w:rsidRDefault="007D001F" w:rsidP="007D001F">
      <w:pPr>
        <w:ind w:firstLine="720"/>
        <w:jc w:val="both"/>
        <w:rPr>
          <w:color w:val="000000"/>
        </w:rPr>
      </w:pPr>
      <w:r>
        <w:rPr>
          <w:color w:val="000000"/>
        </w:rPr>
        <w:t>Сумма субсидии для молодых семей определяется в размере не менее:</w:t>
      </w:r>
    </w:p>
    <w:p w:rsidR="007D001F" w:rsidRDefault="007D001F" w:rsidP="007D001F">
      <w:pPr>
        <w:ind w:firstLine="720"/>
        <w:jc w:val="both"/>
        <w:rPr>
          <w:color w:val="000000"/>
        </w:rPr>
      </w:pPr>
      <w:r>
        <w:rPr>
          <w:color w:val="000000"/>
        </w:rPr>
        <w:lastRenderedPageBreak/>
        <w:t xml:space="preserve">35% средней стоимости жилья, определяемой в соответствии с правилами подпрограммы, - для семей, не имеющих детей; </w:t>
      </w:r>
    </w:p>
    <w:p w:rsidR="007D001F" w:rsidRDefault="007D001F" w:rsidP="007D001F">
      <w:pPr>
        <w:ind w:firstLine="720"/>
        <w:jc w:val="both"/>
        <w:rPr>
          <w:color w:val="000000"/>
        </w:rPr>
      </w:pPr>
      <w:r>
        <w:rPr>
          <w:color w:val="000000"/>
        </w:rPr>
        <w:t>40% средней стоимости жилья, определяемой в соответствии с правилами подпрограммы – для молодых семей, имеющих 1 ребенка и более, а также для неполных молодых семей, состоящих из одного родителя и 1 ребенка и более.</w:t>
      </w:r>
    </w:p>
    <w:p w:rsidR="007D001F" w:rsidRDefault="007D001F" w:rsidP="007D001F">
      <w:pPr>
        <w:jc w:val="both"/>
        <w:rPr>
          <w:color w:val="000000"/>
        </w:rPr>
      </w:pPr>
      <w:r>
        <w:rPr>
          <w:color w:val="000000"/>
        </w:rPr>
        <w:t xml:space="preserve">          Доля средств муниципального бюджета на софинансирование мероприятий Подпрограммы для семей, имеющих 1 ребенка и более, а также для неполных молодых семей, состоящих из одного молодого родителя и 1 и более детей, рассчитывается по формуле:</w:t>
      </w:r>
    </w:p>
    <w:p w:rsidR="007D001F" w:rsidRDefault="007D001F" w:rsidP="007D001F">
      <w:pPr>
        <w:ind w:firstLine="708"/>
        <w:jc w:val="both"/>
        <w:rPr>
          <w:color w:val="000000"/>
        </w:rPr>
      </w:pPr>
      <w:r>
        <w:rPr>
          <w:color w:val="000000"/>
        </w:rPr>
        <w:t>ДСМ = (40 – ДСФ) / 2</w:t>
      </w:r>
    </w:p>
    <w:p w:rsidR="007D001F" w:rsidRDefault="007D001F" w:rsidP="007D001F">
      <w:pPr>
        <w:ind w:firstLine="708"/>
        <w:jc w:val="both"/>
        <w:rPr>
          <w:color w:val="000000"/>
        </w:rPr>
      </w:pPr>
      <w:r>
        <w:rPr>
          <w:color w:val="000000"/>
        </w:rPr>
        <w:t>Доля средств муниципального бюджета на софинансирование мероприятий Подпрограммы для семей, не имеющих детей, рассчитывается по формуле:</w:t>
      </w:r>
    </w:p>
    <w:p w:rsidR="007D001F" w:rsidRDefault="007D001F" w:rsidP="007D001F">
      <w:pPr>
        <w:ind w:firstLine="708"/>
        <w:jc w:val="both"/>
        <w:rPr>
          <w:color w:val="000000"/>
        </w:rPr>
      </w:pPr>
      <w:r>
        <w:rPr>
          <w:color w:val="000000"/>
        </w:rPr>
        <w:t>ДСМ = (35 – ДСФ) / 2,</w:t>
      </w:r>
    </w:p>
    <w:p w:rsidR="007D001F" w:rsidRDefault="007D001F" w:rsidP="007D001F">
      <w:pPr>
        <w:ind w:firstLine="708"/>
        <w:jc w:val="both"/>
        <w:rPr>
          <w:color w:val="000000"/>
        </w:rPr>
      </w:pPr>
      <w:r>
        <w:rPr>
          <w:color w:val="000000"/>
        </w:rPr>
        <w:t>Где:</w:t>
      </w:r>
    </w:p>
    <w:p w:rsidR="007D001F" w:rsidRDefault="007D001F" w:rsidP="007D001F">
      <w:pPr>
        <w:ind w:firstLine="708"/>
        <w:jc w:val="both"/>
        <w:rPr>
          <w:color w:val="000000"/>
        </w:rPr>
      </w:pPr>
      <w:r>
        <w:rPr>
          <w:color w:val="000000"/>
        </w:rPr>
        <w:t>ДСМ – доля средств муниципального бюджета на софинансирование мероприятий указанной Подпрограммы;</w:t>
      </w:r>
    </w:p>
    <w:p w:rsidR="007D001F" w:rsidRDefault="007D001F" w:rsidP="007D001F">
      <w:pPr>
        <w:ind w:firstLine="708"/>
        <w:jc w:val="both"/>
        <w:rPr>
          <w:color w:val="000000"/>
        </w:rPr>
      </w:pPr>
      <w:r>
        <w:rPr>
          <w:color w:val="000000"/>
        </w:rPr>
        <w:t>ДСФ – доля средств федерального бюджета, направляемых в бюджет соответствующего субъекта Российской Федерации на софинансирование мероприятий указанной подпрограммы.</w:t>
      </w:r>
    </w:p>
    <w:p w:rsidR="007D001F" w:rsidRDefault="007D001F" w:rsidP="007D001F">
      <w:pPr>
        <w:ind w:firstLine="708"/>
        <w:jc w:val="both"/>
        <w:rPr>
          <w:color w:val="000000"/>
        </w:rPr>
      </w:pPr>
      <w:r>
        <w:rPr>
          <w:color w:val="000000"/>
        </w:rPr>
        <w:t xml:space="preserve">Доля средств федерального бюджета, направляемых бюджеты субъектов Российской Федерации на софинансирование мероприятий подпрограммы будет рассчитываться в зависимости соответствующего показателя уровня расчетной бюджетной обеспеченности субъекта Российской Федерации.  </w:t>
      </w:r>
    </w:p>
    <w:p w:rsidR="007D001F" w:rsidRDefault="007D001F" w:rsidP="007D001F">
      <w:pPr>
        <w:jc w:val="both"/>
        <w:rPr>
          <w:color w:val="000000"/>
        </w:rPr>
      </w:pPr>
      <w:r>
        <w:rPr>
          <w:color w:val="000000"/>
        </w:rPr>
        <w:t xml:space="preserve">            Условием получения субсидии является наличие у молодой семьи дополнительных средств – собственных средств или средств ипотечного кредита (займа), необходимых для оплаты приобретаемого (строящегося) жилого помещения. </w:t>
      </w:r>
    </w:p>
    <w:p w:rsidR="007D001F" w:rsidRDefault="007D001F" w:rsidP="007D001F">
      <w:pPr>
        <w:ind w:firstLine="720"/>
        <w:jc w:val="both"/>
        <w:rPr>
          <w:color w:val="000000"/>
        </w:rPr>
      </w:pPr>
      <w:r>
        <w:rPr>
          <w:color w:val="000000"/>
        </w:rPr>
        <w:t xml:space="preserve">Общая площадь приобретаемого (строящегося) жилого помещения в расчете на каждого члена семьи </w:t>
      </w:r>
      <w:r>
        <w:t>−</w:t>
      </w:r>
      <w:r>
        <w:rPr>
          <w:color w:val="000000"/>
        </w:rPr>
        <w:t xml:space="preserve"> участника подпрограммы, учтенного при расчете размера субсидии, не может быть меньше учетной нормы общей площади жилого помещения, установленной решением совета поселения и утвержденного постановлением Глав администрации сельских поселений.  Приобретаемое (строящееся) жилое помещение оформляется в общую собственность всех членов молодой семьи – участника подпрограммы, которой предоставлена субсидия.</w:t>
      </w:r>
    </w:p>
    <w:p w:rsidR="007D001F" w:rsidRDefault="007D001F" w:rsidP="007D001F">
      <w:pPr>
        <w:ind w:firstLine="720"/>
        <w:jc w:val="both"/>
        <w:rPr>
          <w:color w:val="000000"/>
        </w:rPr>
      </w:pPr>
      <w:r>
        <w:rPr>
          <w:color w:val="000000"/>
        </w:rPr>
        <w:t>Молодые семьи имеют право на дополнительную субсидию за счет средств местного бюджета в размере не менее 5% от средней стоимости жилья при рождении (усыновлении) одного ребенка на цели погашения части кредита (займа) или компенсации затраченных собственных средств на приобретение жилья или строительство индивидуального жилья при наличии денежных средств.</w:t>
      </w:r>
    </w:p>
    <w:p w:rsidR="007D001F" w:rsidRDefault="007D001F" w:rsidP="007D001F">
      <w:pPr>
        <w:ind w:firstLine="720"/>
        <w:jc w:val="both"/>
        <w:rPr>
          <w:b/>
          <w:i/>
          <w:color w:val="000000"/>
        </w:rPr>
      </w:pPr>
      <w:r>
        <w:rPr>
          <w:color w:val="000000"/>
        </w:rPr>
        <w:t xml:space="preserve">Средства федерального бюджета, предусмотренные на реализацию подпрограммы, в установленном порядке перечисляются в виде субсидий в бюджеты субъектов Российской Федерации, отобранных для участия в подпрограмме, в пределах утвержденных лимитов </w:t>
      </w:r>
      <w:r>
        <w:rPr>
          <w:color w:val="000000"/>
        </w:rPr>
        <w:lastRenderedPageBreak/>
        <w:t xml:space="preserve">бюджетных обязательств и объемов финансирования расходов федерального бюджета на основании соглашений между Государственным заказчиком подпрограммы и органами исполнительной власти субъектов Российской Федерации. </w:t>
      </w:r>
      <w:r>
        <w:rPr>
          <w:b/>
          <w:i/>
          <w:color w:val="000000"/>
        </w:rPr>
        <w:t xml:space="preserve">Указанные соглашения заключаются при условии, что в соответствующих бюджетах субъекта Российской Федерации, местных бюджетах предусмотрены средства для реализации подпрограммы. </w:t>
      </w:r>
    </w:p>
    <w:p w:rsidR="007D001F" w:rsidRDefault="007D001F" w:rsidP="007D001F">
      <w:pPr>
        <w:ind w:firstLine="720"/>
        <w:jc w:val="both"/>
        <w:rPr>
          <w:color w:val="000000"/>
        </w:rPr>
      </w:pPr>
      <w:r>
        <w:rPr>
          <w:color w:val="000000"/>
        </w:rPr>
        <w:t>Субъекты Российской Федерации и органы местного самоуправления определяют объемы ежегодного финансирования подпрограммы и утверждают объемы финансирования в региональном и местном бюджетах.</w:t>
      </w:r>
    </w:p>
    <w:p w:rsidR="007D001F" w:rsidRDefault="007D001F" w:rsidP="007D001F">
      <w:pPr>
        <w:ind w:firstLine="720"/>
        <w:jc w:val="both"/>
        <w:rPr>
          <w:color w:val="000000"/>
        </w:rPr>
      </w:pPr>
      <w:r>
        <w:rPr>
          <w:color w:val="000000"/>
        </w:rPr>
        <w:t>Формирование списков молодых семей - получателей свидетельств и выдача свидетельств осуществляются органами исполнительной власти местного самоуправления, участвующими в реализации подпрограммы, по месту признания молодых семей нуждающимися в улучшении жилищных условий. В первую очередь субсидии предоставляются молодым семьям, состоящим на учете в качестве очередников на улучшение жилищных условий.</w:t>
      </w:r>
    </w:p>
    <w:p w:rsidR="007D001F" w:rsidRDefault="007D001F" w:rsidP="007D001F">
      <w:pPr>
        <w:ind w:firstLine="720"/>
        <w:jc w:val="both"/>
        <w:rPr>
          <w:color w:val="000000"/>
        </w:rPr>
      </w:pPr>
      <w:r>
        <w:t>Органы исполнительной власти местного самоуправления, осуществляющие выдачу свидетельств</w:t>
      </w:r>
      <w:r>
        <w:rPr>
          <w:color w:val="000000"/>
        </w:rPr>
        <w:t xml:space="preserve">, обязаны проинформировать молодые семьи, принимающие решение об участии в подпрограмме, об условиях ее реализации, а указанные молодые семьи </w:t>
      </w:r>
      <w:r>
        <w:t>−</w:t>
      </w:r>
      <w:r>
        <w:rPr>
          <w:color w:val="000000"/>
        </w:rPr>
        <w:t xml:space="preserve"> дать письменное согласие на участие в ней на этих условиях.</w:t>
      </w:r>
    </w:p>
    <w:p w:rsidR="007D001F" w:rsidRDefault="007D001F" w:rsidP="007D001F">
      <w:pPr>
        <w:ind w:firstLine="720"/>
        <w:jc w:val="both"/>
      </w:pPr>
      <w:r>
        <w:t>Свидетельства выпускаются органами исполнительной власти субъекта Российской Федерации – Министерством территориального развития Забайкальского края в соответствии с ежегодно утверждаемым ими графиком выпуска и распределения свидетельств.</w:t>
      </w:r>
    </w:p>
    <w:p w:rsidR="007D001F" w:rsidRDefault="007D001F" w:rsidP="007D001F">
      <w:pPr>
        <w:ind w:firstLine="720"/>
        <w:jc w:val="both"/>
        <w:rPr>
          <w:b/>
          <w:color w:val="C00000"/>
        </w:rPr>
      </w:pPr>
      <w:r>
        <w:rPr>
          <w:color w:val="000000"/>
        </w:rPr>
        <w:t>Администрация муниципального  района "</w:t>
      </w:r>
      <w:r>
        <w:t xml:space="preserve"> Дульдургин</w:t>
      </w:r>
      <w:r>
        <w:rPr>
          <w:color w:val="000000"/>
        </w:rPr>
        <w:t xml:space="preserve">ский район" на основании списков, полученных от органов местного самоуправления, формирует списки молодых семей – участников подпрограммы по району, изъявивших желание получить свидетельство в планируемом году и утверждает его. Далее сводный список по району представляется </w:t>
      </w:r>
      <w:r>
        <w:t>в орган исполнительной власти субъекта Российской Федерации</w:t>
      </w:r>
      <w:r>
        <w:rPr>
          <w:color w:val="FF0000"/>
        </w:rPr>
        <w:t xml:space="preserve"> </w:t>
      </w:r>
      <w:r>
        <w:t xml:space="preserve">– Министерство территориального развития Забайкальского края. </w:t>
      </w:r>
      <w:r>
        <w:rPr>
          <w:color w:val="C00000"/>
        </w:rPr>
        <w:t xml:space="preserve">  </w:t>
      </w:r>
    </w:p>
    <w:p w:rsidR="007D001F" w:rsidRDefault="007D001F" w:rsidP="007D001F">
      <w:pPr>
        <w:ind w:firstLine="720"/>
        <w:jc w:val="both"/>
      </w:pPr>
      <w:r>
        <w:rPr>
          <w:color w:val="000000"/>
        </w:rPr>
        <w:t xml:space="preserve"> </w:t>
      </w:r>
      <w:r>
        <w:t>Орган исполнительной власти субъекта Российской Федерации выпускает свидетельства в пределах объема субсидии, предусмотренной для данного регионального бюджета в федеральном бюджете на соответствующий год, а также объема средств на реализацию подпрограммы, предусмотренных в   местных бюджетах.</w:t>
      </w:r>
    </w:p>
    <w:p w:rsidR="007D001F" w:rsidRDefault="007D001F" w:rsidP="007D001F">
      <w:pPr>
        <w:ind w:firstLine="720"/>
        <w:jc w:val="both"/>
      </w:pPr>
      <w:r>
        <w:t>Органы исполнительной власти субъектов Российской Федерации ведут реестр выданных, оплаченных и погашенных свидетельств.</w:t>
      </w:r>
    </w:p>
    <w:p w:rsidR="007D001F" w:rsidRDefault="007D001F" w:rsidP="007D001F">
      <w:pPr>
        <w:jc w:val="both"/>
        <w:rPr>
          <w:color w:val="000000"/>
        </w:rPr>
      </w:pPr>
      <w:r>
        <w:t xml:space="preserve">          Размер субсидии молодой семье – участнику подпрограммы рассчитывается органом исполнительной власти субъекта Российской Федерации, осуществляющим выдачу свидетельства, указывается в свидетельстве и является неизменным на весь срок его действия.</w:t>
      </w:r>
      <w:r>
        <w:rPr>
          <w:color w:val="000000"/>
        </w:rPr>
        <w:t xml:space="preserve"> Расчет размера субсидии производится на дату выдачи свидетельства, указанную в бланке свидетельства.</w:t>
      </w:r>
    </w:p>
    <w:p w:rsidR="007D001F" w:rsidRDefault="007D001F" w:rsidP="007D001F">
      <w:pPr>
        <w:ind w:firstLine="720"/>
        <w:jc w:val="both"/>
        <w:rPr>
          <w:color w:val="000000"/>
        </w:rPr>
      </w:pPr>
      <w:r>
        <w:t>Орган исполнительной власти субъекта Российской Федерации, осуществляющий выдачу свидетельства</w:t>
      </w:r>
      <w:r>
        <w:rPr>
          <w:color w:val="000000"/>
        </w:rPr>
        <w:t>, несет ответственность за предоставление за счет средств федерального и регионального бюджета субсидий молодой семье – владельцу свидетельства в соответствии с подпрограммой и порядком.</w:t>
      </w:r>
    </w:p>
    <w:p w:rsidR="007D001F" w:rsidRDefault="007D001F" w:rsidP="007D001F">
      <w:pPr>
        <w:ind w:firstLine="720"/>
        <w:jc w:val="both"/>
        <w:rPr>
          <w:color w:val="000000"/>
        </w:rPr>
      </w:pPr>
      <w:r>
        <w:rPr>
          <w:color w:val="000000"/>
        </w:rPr>
        <w:lastRenderedPageBreak/>
        <w:t>Молодая семья - владелец свидетельства может получить ипотечный жилищный кредит в банке, отобранном для участия в подпрограмме, в котором открыт отдельный банковский счет. Особенности участия в подпрограмме организаций, предоставляющих ипотечные жилищные займы, определяются порядком.</w:t>
      </w:r>
    </w:p>
    <w:p w:rsidR="007D001F" w:rsidRDefault="007D001F" w:rsidP="007D001F">
      <w:pPr>
        <w:ind w:firstLine="720"/>
        <w:jc w:val="both"/>
        <w:rPr>
          <w:color w:val="000000"/>
        </w:rPr>
      </w:pPr>
      <w:r>
        <w:t>Отбор банков для участия в реализации подпрограммы осуществляется субъектами Российской Федерации, участвующими в реализации подпрограммы. Условия отбора банков определяются Государственным заказчиком подпрограммы по согласованию с Министерством финансов</w:t>
      </w:r>
      <w:r>
        <w:rPr>
          <w:color w:val="000000"/>
        </w:rPr>
        <w:t xml:space="preserve"> Российской Федерации и Центральным банком Российской Федерации.</w:t>
      </w:r>
    </w:p>
    <w:p w:rsidR="007D001F" w:rsidRDefault="007D001F" w:rsidP="007D001F">
      <w:pPr>
        <w:ind w:firstLine="720"/>
        <w:jc w:val="both"/>
        <w:rPr>
          <w:color w:val="000000"/>
        </w:rPr>
      </w:pPr>
      <w:r>
        <w:rPr>
          <w:color w:val="000000"/>
        </w:rPr>
        <w:t xml:space="preserve">Существуют особенности использования средств субсидии на оплату первоначального взноса при получении ипотечного кредита на строительство индивидуального жилья. Условием перечисления средств субсидии на отдельный банковский счет в банке является заключение молодой семьей -участником подпрограммы кредитного договора с банком на кредитование строительства индивидуального жилья. Банк открывает кредитную линию и поэтапно кредитует строительство индивидуального жилья. </w:t>
      </w:r>
    </w:p>
    <w:p w:rsidR="007D001F" w:rsidRDefault="007D001F" w:rsidP="007D001F">
      <w:pPr>
        <w:ind w:firstLine="720"/>
        <w:jc w:val="both"/>
        <w:rPr>
          <w:color w:val="000000"/>
        </w:rPr>
      </w:pPr>
      <w:r>
        <w:rPr>
          <w:color w:val="000000"/>
        </w:rPr>
        <w:t>После заключения договора купли-продажи жилья или кредитного договора с банком на кредитование строительства индивидуального жилья участники подпрограммы исключаются из списка очередников на получение субсидии рамках данной программы, снимаются с учета в качестве нуждающегося в улучшении жилищных условий.</w:t>
      </w:r>
    </w:p>
    <w:p w:rsidR="007D001F" w:rsidRDefault="007D001F" w:rsidP="007D001F">
      <w:pPr>
        <w:ind w:firstLine="720"/>
        <w:jc w:val="both"/>
        <w:rPr>
          <w:color w:val="000000"/>
        </w:rPr>
      </w:pPr>
      <w:r>
        <w:rPr>
          <w:color w:val="000000"/>
        </w:rPr>
        <w:t>Жилое помещение, приобретенное по договору купли-продажи, должно находиться на территории субъекта Российской Федерации, из средств бюджета которого перечисляются средства субсидии молодой семье - участнику подпрограммы. Индивидуальное жилищное строительство, осуществляемое молодой семьей – участником подпрограммы в соответствии с правилами подпрограммы, должно осуществляться на территории субъекта Российской Федерации,  из средств бюджета которого перечисляются средства субсидии.</w:t>
      </w:r>
    </w:p>
    <w:p w:rsidR="007D001F" w:rsidRDefault="007D001F" w:rsidP="007D001F">
      <w:pPr>
        <w:pStyle w:val="3"/>
        <w:rPr>
          <w:sz w:val="28"/>
        </w:rPr>
      </w:pPr>
      <w:r>
        <w:rPr>
          <w:sz w:val="28"/>
        </w:rPr>
        <w:t xml:space="preserve">В случае, если владелец свидетельства по какой-либо причине не смог решить своей жилищной проблемы (приобрести жилое помещение в собственность, заключить договор кредитования индивидуального жилищного строительства) в установленный подпрограммой срок действия свидетельства и не воспользовался правом на получение выделенной ему субсидии, он сдает свидетельство в орган исполнительной власти субъекта Российской Федерации, выдавший свидетельство, и сохраняет право на улучшение жилищных условий, в том числе на дальнейшее участие в подпрограмме на условиях, определяемых порядком. </w:t>
      </w:r>
    </w:p>
    <w:p w:rsidR="007D001F" w:rsidRDefault="007D001F" w:rsidP="007D001F">
      <w:pPr>
        <w:pStyle w:val="1"/>
        <w:jc w:val="center"/>
        <w:rPr>
          <w:rFonts w:ascii="Times New Roman" w:hAnsi="Times New Roman"/>
          <w:sz w:val="28"/>
        </w:rPr>
      </w:pPr>
      <w:r>
        <w:rPr>
          <w:rFonts w:ascii="Times New Roman" w:hAnsi="Times New Roman"/>
          <w:sz w:val="28"/>
        </w:rPr>
        <w:t>7. Организационное обеспечение реализации подпрограммы</w:t>
      </w:r>
    </w:p>
    <w:p w:rsidR="007D001F" w:rsidRDefault="007D001F" w:rsidP="007D001F">
      <w:pPr>
        <w:ind w:firstLine="720"/>
        <w:jc w:val="both"/>
        <w:rPr>
          <w:rFonts w:ascii="Times New Roman" w:hAnsi="Times New Roman"/>
          <w:color w:val="000000"/>
          <w:sz w:val="28"/>
        </w:rPr>
      </w:pPr>
    </w:p>
    <w:p w:rsidR="007D001F" w:rsidRDefault="007D001F" w:rsidP="007D001F">
      <w:pPr>
        <w:pStyle w:val="ConsNormal"/>
        <w:jc w:val="both"/>
      </w:pPr>
      <w:r>
        <w:rPr>
          <w:rFonts w:ascii="Times New Roman" w:hAnsi="Times New Roman" w:cs="Times New Roman"/>
          <w:sz w:val="28"/>
          <w:szCs w:val="24"/>
        </w:rPr>
        <w:t>Органы исполнительной власти субъектов Российской Федерации являются организаторами мероприятий по реализации подпрограммы на соответствующей территории, выпускают и выдают гражданам в установленном порядке свидетельства, а также в пределах своей компетенции осуществляют контроль за реализацией подпрограммы органами местного самоуправления</w:t>
      </w:r>
      <w:r>
        <w:t>.</w:t>
      </w:r>
    </w:p>
    <w:p w:rsidR="007D001F" w:rsidRDefault="007D001F" w:rsidP="007D001F">
      <w:pPr>
        <w:ind w:firstLine="720"/>
        <w:jc w:val="both"/>
      </w:pPr>
      <w:r>
        <w:lastRenderedPageBreak/>
        <w:t>Функциями органов исполнительной власти субъекта Российской Федерации и органов местного самоуправления являются:</w:t>
      </w:r>
    </w:p>
    <w:p w:rsidR="007D001F" w:rsidRDefault="007D001F" w:rsidP="007D001F">
      <w:pPr>
        <w:ind w:firstLine="720"/>
        <w:jc w:val="both"/>
        <w:rPr>
          <w:color w:val="000000"/>
        </w:rPr>
      </w:pPr>
      <w:r>
        <w:rPr>
          <w:color w:val="000000"/>
        </w:rPr>
        <w:t>формирование списков молодых семей - участников программы на территории субъекта Российской Федерации;</w:t>
      </w:r>
    </w:p>
    <w:p w:rsidR="007D001F" w:rsidRDefault="007D001F" w:rsidP="007D001F">
      <w:pPr>
        <w:ind w:firstLine="720"/>
        <w:jc w:val="both"/>
        <w:rPr>
          <w:color w:val="000000"/>
        </w:rPr>
      </w:pPr>
      <w:r>
        <w:rPr>
          <w:color w:val="000000"/>
        </w:rPr>
        <w:t>подготовка графика выпуска и распределения свидетельств;</w:t>
      </w:r>
    </w:p>
    <w:p w:rsidR="007D001F" w:rsidRDefault="007D001F" w:rsidP="007D001F">
      <w:pPr>
        <w:ind w:firstLine="720"/>
        <w:jc w:val="both"/>
        <w:rPr>
          <w:color w:val="000000"/>
        </w:rPr>
      </w:pPr>
      <w:r>
        <w:rPr>
          <w:color w:val="000000"/>
        </w:rPr>
        <w:t>выпуск, оплата и погашение свидетельств;</w:t>
      </w:r>
    </w:p>
    <w:p w:rsidR="007D001F" w:rsidRDefault="007D001F" w:rsidP="007D001F">
      <w:pPr>
        <w:ind w:firstLine="720"/>
        <w:jc w:val="both"/>
        <w:rPr>
          <w:color w:val="000000"/>
        </w:rPr>
      </w:pPr>
      <w:r>
        <w:rPr>
          <w:color w:val="000000"/>
        </w:rPr>
        <w:t>предоставление дополнительной субсидии молодой семье – участнику подпрограммы при рождении (усыновлении) ребенка;</w:t>
      </w:r>
    </w:p>
    <w:p w:rsidR="007D001F" w:rsidRDefault="007D001F" w:rsidP="007D001F">
      <w:pPr>
        <w:ind w:firstLine="720"/>
        <w:jc w:val="both"/>
        <w:rPr>
          <w:color w:val="000000"/>
        </w:rPr>
      </w:pPr>
      <w:r>
        <w:rPr>
          <w:color w:val="000000"/>
        </w:rPr>
        <w:t>ведение единого регионального реестра выданных, оплаченных и погашенных свидетельств;</w:t>
      </w:r>
    </w:p>
    <w:p w:rsidR="007D001F" w:rsidRDefault="007D001F" w:rsidP="007D001F">
      <w:pPr>
        <w:ind w:firstLine="720"/>
        <w:jc w:val="both"/>
        <w:rPr>
          <w:color w:val="000000"/>
        </w:rPr>
      </w:pPr>
      <w:r>
        <w:rPr>
          <w:color w:val="000000"/>
        </w:rPr>
        <w:t>обеспечение через банки, участвующие в реализации подпрограммы, своевременной оплаты договоров приобретения жилья, предъявленных молодыми семьями - владельцами свидетельств; перечисление средств субсидии (отбор банков по установленным подпрограммой и порядком критериям для обслуживания средств субсидии производится органами исполнительной власти субъекта Российской Федерации);</w:t>
      </w:r>
    </w:p>
    <w:p w:rsidR="007D001F" w:rsidRDefault="007D001F" w:rsidP="007D001F">
      <w:pPr>
        <w:ind w:firstLine="720"/>
        <w:jc w:val="both"/>
        <w:rPr>
          <w:color w:val="000000"/>
        </w:rPr>
      </w:pPr>
      <w:r>
        <w:rPr>
          <w:color w:val="000000"/>
        </w:rPr>
        <w:t>учет средств, использованных для реализации подпрограммы;</w:t>
      </w:r>
    </w:p>
    <w:p w:rsidR="007D001F" w:rsidRDefault="007D001F" w:rsidP="007D001F">
      <w:pPr>
        <w:ind w:firstLine="720"/>
        <w:jc w:val="both"/>
        <w:rPr>
          <w:color w:val="000000"/>
        </w:rPr>
      </w:pPr>
      <w:r>
        <w:rPr>
          <w:color w:val="000000"/>
        </w:rPr>
        <w:t xml:space="preserve">подготовка ежеквартальных и ежегодных отчетов перед Государственным заказчиком подпрограммы о количестве   оплаченных и погашенных свидетельств и сумме средств субсидий, предоставленных молодым семьям - участникам подпрограммы; </w:t>
      </w:r>
    </w:p>
    <w:p w:rsidR="007D001F" w:rsidRDefault="007D001F" w:rsidP="007D001F">
      <w:pPr>
        <w:ind w:firstLine="720"/>
        <w:jc w:val="both"/>
        <w:rPr>
          <w:color w:val="000000"/>
        </w:rPr>
      </w:pPr>
      <w:r>
        <w:rPr>
          <w:color w:val="000000"/>
        </w:rPr>
        <w:t>проведение информационной и разъяснительной работы среди населения по освещению целей и задач подпрограммы через региональные средства массовой информации;</w:t>
      </w:r>
    </w:p>
    <w:p w:rsidR="007D001F" w:rsidRDefault="007D001F" w:rsidP="007D001F">
      <w:pPr>
        <w:ind w:firstLine="720"/>
        <w:jc w:val="both"/>
        <w:rPr>
          <w:color w:val="000000"/>
        </w:rPr>
      </w:pPr>
      <w:r>
        <w:rPr>
          <w:color w:val="000000"/>
        </w:rPr>
        <w:t>оказание молодым семьям - участникам подпрограммы консультативной помощи в решении вопросов, возникающих в процессе участия в подпрограмме.</w:t>
      </w:r>
    </w:p>
    <w:p w:rsidR="007D001F" w:rsidRDefault="007D001F" w:rsidP="007D001F">
      <w:pPr>
        <w:ind w:firstLine="720"/>
        <w:jc w:val="both"/>
        <w:rPr>
          <w:color w:val="000000"/>
        </w:rPr>
      </w:pPr>
      <w:r>
        <w:rPr>
          <w:color w:val="000000"/>
        </w:rPr>
        <w:t>контроль за реализацией подпрограммы осуществляется по следующим показателям:</w:t>
      </w:r>
    </w:p>
    <w:p w:rsidR="007D001F" w:rsidRDefault="007D001F" w:rsidP="007D001F">
      <w:pPr>
        <w:ind w:firstLine="720"/>
        <w:jc w:val="both"/>
        <w:rPr>
          <w:color w:val="000000"/>
        </w:rPr>
      </w:pPr>
      <w:r>
        <w:rPr>
          <w:color w:val="000000"/>
        </w:rPr>
        <w:t>количество свидетельств, выданных молодым семьям - участникам подпрограммы, и размер бюджетных средств, предусмотренных на их оплату;</w:t>
      </w:r>
    </w:p>
    <w:p w:rsidR="007D001F" w:rsidRDefault="007D001F" w:rsidP="007D001F">
      <w:pPr>
        <w:ind w:firstLine="720"/>
        <w:jc w:val="both"/>
        <w:rPr>
          <w:color w:val="000000"/>
        </w:rPr>
      </w:pPr>
      <w:r>
        <w:rPr>
          <w:color w:val="000000"/>
        </w:rPr>
        <w:t>количество оплаченных свидетельств и размер бюджетных средств, направленных на их оплату.</w:t>
      </w:r>
    </w:p>
    <w:p w:rsidR="007D001F" w:rsidRDefault="007D001F" w:rsidP="007D001F">
      <w:pPr>
        <w:pStyle w:val="1"/>
        <w:jc w:val="center"/>
        <w:rPr>
          <w:rFonts w:ascii="Times New Roman" w:hAnsi="Times New Roman"/>
          <w:sz w:val="28"/>
        </w:rPr>
      </w:pPr>
      <w:r>
        <w:rPr>
          <w:rFonts w:ascii="Times New Roman" w:hAnsi="Times New Roman"/>
          <w:sz w:val="28"/>
        </w:rPr>
        <w:t>8. Оценка социально-экономической эффективности подпрограммы</w:t>
      </w:r>
    </w:p>
    <w:p w:rsidR="007D001F" w:rsidRDefault="007D001F" w:rsidP="007D001F">
      <w:pPr>
        <w:ind w:firstLine="720"/>
        <w:jc w:val="both"/>
        <w:rPr>
          <w:rFonts w:ascii="Times New Roman" w:hAnsi="Times New Roman"/>
          <w:color w:val="000000"/>
          <w:sz w:val="28"/>
        </w:rPr>
      </w:pPr>
    </w:p>
    <w:p w:rsidR="007D001F" w:rsidRDefault="007D001F" w:rsidP="007D001F">
      <w:pPr>
        <w:ind w:firstLine="720"/>
        <w:jc w:val="both"/>
        <w:rPr>
          <w:color w:val="000000"/>
        </w:rPr>
      </w:pPr>
      <w:r>
        <w:rPr>
          <w:color w:val="000000"/>
        </w:rPr>
        <w:t>Эффективность реализации подпрограммы и использования выделяемых на нее средств федерального, регионального и местных бюджетов будет обеспечена за счет:</w:t>
      </w:r>
    </w:p>
    <w:p w:rsidR="007D001F" w:rsidRDefault="007D001F" w:rsidP="007D001F">
      <w:pPr>
        <w:ind w:firstLine="720"/>
        <w:jc w:val="both"/>
        <w:rPr>
          <w:color w:val="000000"/>
        </w:rPr>
      </w:pPr>
      <w:r>
        <w:rPr>
          <w:color w:val="000000"/>
        </w:rPr>
        <w:t>исключения возможности нецелевого использования бюджетных средств;</w:t>
      </w:r>
    </w:p>
    <w:p w:rsidR="007D001F" w:rsidRDefault="007D001F" w:rsidP="007D001F">
      <w:pPr>
        <w:ind w:firstLine="720"/>
        <w:jc w:val="both"/>
        <w:rPr>
          <w:color w:val="000000"/>
        </w:rPr>
      </w:pPr>
      <w:r>
        <w:rPr>
          <w:color w:val="000000"/>
        </w:rPr>
        <w:t>прозрачности использования бюджетных средств, в том числе средств федерального бюджета;</w:t>
      </w:r>
    </w:p>
    <w:p w:rsidR="007D001F" w:rsidRDefault="007D001F" w:rsidP="007D001F">
      <w:pPr>
        <w:ind w:firstLine="720"/>
        <w:jc w:val="both"/>
        <w:rPr>
          <w:color w:val="000000"/>
        </w:rPr>
      </w:pPr>
      <w:r>
        <w:rPr>
          <w:color w:val="000000"/>
        </w:rPr>
        <w:lastRenderedPageBreak/>
        <w:t>государственного регулирования порядка расчета размера и предоставления субсидии;</w:t>
      </w:r>
    </w:p>
    <w:p w:rsidR="007D001F" w:rsidRDefault="007D001F" w:rsidP="007D001F">
      <w:pPr>
        <w:ind w:firstLine="720"/>
        <w:jc w:val="both"/>
        <w:rPr>
          <w:color w:val="000000"/>
        </w:rPr>
      </w:pPr>
      <w:r>
        <w:rPr>
          <w:color w:val="000000"/>
        </w:rPr>
        <w:t>адресного предоставления бюджетных средств;</w:t>
      </w:r>
    </w:p>
    <w:p w:rsidR="007D001F" w:rsidRDefault="007D001F" w:rsidP="007D001F">
      <w:pPr>
        <w:ind w:firstLine="720"/>
        <w:jc w:val="both"/>
        <w:rPr>
          <w:color w:val="000000"/>
        </w:rPr>
      </w:pPr>
      <w:r>
        <w:rPr>
          <w:color w:val="000000"/>
        </w:rPr>
        <w:t>привлечения молодыми семьями - участниками подпрограммы собственных и кредитных (заемных) средств для приобретения жилья или строительства индивидуального жилья.</w:t>
      </w:r>
    </w:p>
    <w:p w:rsidR="007D001F" w:rsidRDefault="007D001F" w:rsidP="007D001F">
      <w:pPr>
        <w:jc w:val="both"/>
        <w:rPr>
          <w:color w:val="000000"/>
        </w:rPr>
      </w:pPr>
      <w:r>
        <w:rPr>
          <w:color w:val="000000"/>
        </w:rPr>
        <w:t xml:space="preserve">           Оценка объема и эффективности реализации мер по обеспечению жильем молодых семей - участников подпрограммы будет осуществляться на основе следующих индикаторов:</w:t>
      </w:r>
    </w:p>
    <w:p w:rsidR="007D001F" w:rsidRDefault="007D001F" w:rsidP="007D001F">
      <w:pPr>
        <w:ind w:firstLine="720"/>
        <w:jc w:val="both"/>
        <w:rPr>
          <w:color w:val="000000"/>
        </w:rPr>
      </w:pPr>
      <w:r>
        <w:rPr>
          <w:color w:val="000000"/>
        </w:rPr>
        <w:t>количество молодых семей, обеспеченных жильем, в том числе с помощью ипотечных кредитов (займов);</w:t>
      </w:r>
    </w:p>
    <w:p w:rsidR="007D001F" w:rsidRDefault="007D001F" w:rsidP="007D001F">
      <w:pPr>
        <w:ind w:firstLine="720"/>
        <w:jc w:val="both"/>
        <w:rPr>
          <w:color w:val="000000"/>
        </w:rPr>
      </w:pPr>
      <w:r>
        <w:rPr>
          <w:color w:val="000000"/>
        </w:rPr>
        <w:t>доля молодых семей, обеспеченных жильем, в общем количестве молодых семей, нуждающихся в улучшении жилищных условий;</w:t>
      </w:r>
    </w:p>
    <w:p w:rsidR="007D001F" w:rsidRDefault="007D001F" w:rsidP="007D001F">
      <w:pPr>
        <w:ind w:firstLine="720"/>
        <w:jc w:val="both"/>
        <w:rPr>
          <w:color w:val="000000"/>
        </w:rPr>
      </w:pPr>
      <w:r>
        <w:rPr>
          <w:color w:val="000000"/>
        </w:rPr>
        <w:t>доля оплаченных свидетельств от общего количество свидетельств, выданных молодым семьям.</w:t>
      </w:r>
    </w:p>
    <w:p w:rsidR="007D001F" w:rsidRDefault="007D001F" w:rsidP="007D001F">
      <w:pPr>
        <w:ind w:firstLine="720"/>
        <w:jc w:val="both"/>
        <w:rPr>
          <w:color w:val="000000"/>
        </w:rPr>
      </w:pPr>
      <w:r>
        <w:rPr>
          <w:color w:val="000000"/>
        </w:rPr>
        <w:t>Успешное выполнение мероприятий подпрограммы позволит обеспечить жильем</w:t>
      </w:r>
      <w:r>
        <w:rPr>
          <w:b/>
          <w:color w:val="FF0000"/>
        </w:rPr>
        <w:t xml:space="preserve"> </w:t>
      </w:r>
      <w:r>
        <w:t>молодых семей, а</w:t>
      </w:r>
      <w:r>
        <w:rPr>
          <w:color w:val="000000"/>
        </w:rPr>
        <w:t xml:space="preserve"> также обеспечит:</w:t>
      </w:r>
    </w:p>
    <w:p w:rsidR="007D001F" w:rsidRDefault="007D001F" w:rsidP="007D001F">
      <w:pPr>
        <w:widowControl w:val="0"/>
        <w:autoSpaceDE w:val="0"/>
        <w:autoSpaceDN w:val="0"/>
        <w:adjustRightInd w:val="0"/>
        <w:ind w:firstLine="708"/>
        <w:jc w:val="both"/>
        <w:rPr>
          <w:color w:val="000000"/>
        </w:rPr>
      </w:pPr>
      <w:r>
        <w:rPr>
          <w:color w:val="000000"/>
        </w:rPr>
        <w:t>финансирование мероприятий подпрограммы за счет средств федерального, регионального, местных бюджетов;</w:t>
      </w:r>
    </w:p>
    <w:p w:rsidR="007D001F" w:rsidRDefault="007D001F" w:rsidP="007D001F">
      <w:pPr>
        <w:ind w:firstLine="708"/>
        <w:jc w:val="both"/>
        <w:rPr>
          <w:color w:val="000000"/>
        </w:rPr>
      </w:pPr>
      <w:r>
        <w:rPr>
          <w:color w:val="000000"/>
        </w:rPr>
        <w:t>привлечение в жилищную сферу дополнительных финансовых средств банков и других организаций, предоставляющих ипотечные жилищные кредиты (займы), собственных средств граждан;</w:t>
      </w:r>
    </w:p>
    <w:p w:rsidR="007D001F" w:rsidRDefault="007D001F" w:rsidP="007D001F">
      <w:pPr>
        <w:widowControl w:val="0"/>
        <w:autoSpaceDE w:val="0"/>
        <w:autoSpaceDN w:val="0"/>
        <w:adjustRightInd w:val="0"/>
        <w:ind w:firstLine="708"/>
        <w:jc w:val="both"/>
        <w:rPr>
          <w:color w:val="000000"/>
        </w:rPr>
      </w:pPr>
      <w:r>
        <w:rPr>
          <w:color w:val="000000"/>
        </w:rPr>
        <w:t>развитие и закрепление положительных демографических тенденций в обществе;</w:t>
      </w:r>
    </w:p>
    <w:p w:rsidR="007D001F" w:rsidRDefault="007D001F" w:rsidP="007D001F">
      <w:pPr>
        <w:widowControl w:val="0"/>
        <w:autoSpaceDE w:val="0"/>
        <w:autoSpaceDN w:val="0"/>
        <w:adjustRightInd w:val="0"/>
        <w:ind w:firstLine="708"/>
        <w:jc w:val="both"/>
        <w:rPr>
          <w:color w:val="000000"/>
        </w:rPr>
      </w:pPr>
      <w:r>
        <w:rPr>
          <w:color w:val="000000"/>
        </w:rPr>
        <w:t>укрепление семейных отношений и снижение уровня социальной напряженности в обществе;</w:t>
      </w:r>
    </w:p>
    <w:p w:rsidR="007D001F" w:rsidRDefault="007D001F" w:rsidP="007D001F">
      <w:pPr>
        <w:widowControl w:val="0"/>
        <w:autoSpaceDE w:val="0"/>
        <w:autoSpaceDN w:val="0"/>
        <w:adjustRightInd w:val="0"/>
        <w:ind w:firstLine="708"/>
        <w:jc w:val="both"/>
        <w:rPr>
          <w:color w:val="000000"/>
        </w:rPr>
      </w:pPr>
      <w:r>
        <w:rPr>
          <w:color w:val="000000"/>
        </w:rPr>
        <w:t>развитие системы ипотечного жилищного кредитования.</w:t>
      </w:r>
    </w:p>
    <w:p w:rsidR="007D001F" w:rsidRDefault="007D001F" w:rsidP="007D001F">
      <w:pPr>
        <w:widowControl w:val="0"/>
        <w:autoSpaceDE w:val="0"/>
        <w:autoSpaceDN w:val="0"/>
        <w:adjustRightInd w:val="0"/>
        <w:ind w:firstLine="708"/>
        <w:jc w:val="both"/>
        <w:rPr>
          <w:color w:val="000000"/>
        </w:rPr>
      </w:pPr>
    </w:p>
    <w:p w:rsidR="007D001F" w:rsidRDefault="007D001F" w:rsidP="007D001F">
      <w:pPr>
        <w:ind w:firstLine="720"/>
        <w:jc w:val="both"/>
        <w:rPr>
          <w:color w:val="000000"/>
        </w:rPr>
      </w:pPr>
      <w:r>
        <w:rPr>
          <w:color w:val="000000"/>
        </w:rPr>
        <w:t xml:space="preserve"> </w:t>
      </w:r>
    </w:p>
    <w:p w:rsidR="007D001F" w:rsidRDefault="007D001F" w:rsidP="007D001F">
      <w:pPr>
        <w:rPr>
          <w:color w:val="000000"/>
        </w:rPr>
      </w:pPr>
    </w:p>
    <w:p w:rsidR="007D001F" w:rsidRDefault="007D001F" w:rsidP="007D001F">
      <w:pPr>
        <w:rPr>
          <w:color w:val="000000"/>
        </w:rPr>
      </w:pPr>
      <w:r>
        <w:rPr>
          <w:color w:val="000000"/>
        </w:rPr>
        <w:t>И.о.главы сельского поселения</w:t>
      </w:r>
    </w:p>
    <w:p w:rsidR="007D001F" w:rsidRDefault="007D001F" w:rsidP="007D001F">
      <w:pPr>
        <w:ind w:left="4956" w:hanging="4956"/>
        <w:rPr>
          <w:color w:val="000000"/>
          <w:sz w:val="24"/>
          <w:szCs w:val="24"/>
        </w:rPr>
      </w:pPr>
      <w:r>
        <w:rPr>
          <w:color w:val="000000"/>
        </w:rPr>
        <w:t xml:space="preserve">«Чиндалей»                                             </w:t>
      </w:r>
      <w:r>
        <w:rPr>
          <w:color w:val="000000"/>
        </w:rPr>
        <w:tab/>
      </w:r>
      <w:r>
        <w:rPr>
          <w:color w:val="000000"/>
        </w:rPr>
        <w:tab/>
      </w:r>
      <w:r>
        <w:rPr>
          <w:color w:val="000000"/>
        </w:rPr>
        <w:tab/>
      </w:r>
      <w:r>
        <w:rPr>
          <w:color w:val="000000"/>
        </w:rPr>
        <w:tab/>
        <w:t>Н.Б.Хандаева</w:t>
      </w:r>
      <w:r>
        <w:rPr>
          <w:color w:val="000000"/>
        </w:rPr>
        <w:br w:type="page"/>
      </w:r>
      <w:r>
        <w:rPr>
          <w:color w:val="000000"/>
          <w:sz w:val="24"/>
          <w:szCs w:val="24"/>
        </w:rPr>
        <w:lastRenderedPageBreak/>
        <w:t>Приложение 1</w:t>
      </w:r>
    </w:p>
    <w:p w:rsidR="007D001F" w:rsidRDefault="007D001F" w:rsidP="007D001F">
      <w:pPr>
        <w:ind w:left="3780"/>
        <w:jc w:val="right"/>
        <w:rPr>
          <w:color w:val="000000"/>
          <w:sz w:val="24"/>
          <w:szCs w:val="24"/>
        </w:rPr>
      </w:pPr>
    </w:p>
    <w:p w:rsidR="007D001F" w:rsidRDefault="007D001F" w:rsidP="007D001F">
      <w:pPr>
        <w:ind w:left="3780"/>
        <w:jc w:val="right"/>
        <w:rPr>
          <w:color w:val="000000"/>
          <w:sz w:val="24"/>
          <w:szCs w:val="24"/>
        </w:rPr>
      </w:pPr>
      <w:r>
        <w:rPr>
          <w:color w:val="000000"/>
          <w:sz w:val="24"/>
          <w:szCs w:val="24"/>
        </w:rPr>
        <w:t>к подпрограмме</w:t>
      </w:r>
      <w:r>
        <w:rPr>
          <w:color w:val="000000"/>
          <w:sz w:val="24"/>
          <w:szCs w:val="24"/>
        </w:rPr>
        <w:br/>
        <w:t>«Обеспечение жильем молодых семей»,</w:t>
      </w:r>
    </w:p>
    <w:p w:rsidR="007D001F" w:rsidRDefault="007D001F" w:rsidP="007D001F">
      <w:pPr>
        <w:ind w:left="3780"/>
        <w:jc w:val="right"/>
        <w:rPr>
          <w:color w:val="000000"/>
          <w:sz w:val="24"/>
          <w:szCs w:val="24"/>
        </w:rPr>
      </w:pPr>
      <w:r>
        <w:rPr>
          <w:color w:val="000000"/>
          <w:sz w:val="24"/>
          <w:szCs w:val="24"/>
        </w:rPr>
        <w:t>по сельскому поселению «Чиндалей»</w:t>
      </w:r>
      <w:r>
        <w:rPr>
          <w:color w:val="000000"/>
          <w:sz w:val="24"/>
          <w:szCs w:val="24"/>
        </w:rPr>
        <w:br/>
        <w:t>краевой долгосрочной целевой программы</w:t>
      </w:r>
      <w:r>
        <w:rPr>
          <w:color w:val="000000"/>
          <w:sz w:val="24"/>
          <w:szCs w:val="24"/>
        </w:rPr>
        <w:br/>
        <w:t>«Жилище» на 2012</w:t>
      </w:r>
      <w:r>
        <w:rPr>
          <w:sz w:val="24"/>
          <w:szCs w:val="24"/>
        </w:rPr>
        <w:t>−</w:t>
      </w:r>
      <w:r>
        <w:rPr>
          <w:color w:val="000000"/>
          <w:sz w:val="24"/>
          <w:szCs w:val="24"/>
        </w:rPr>
        <w:t>2015 годы</w:t>
      </w:r>
    </w:p>
    <w:p w:rsidR="007D001F" w:rsidRDefault="007D001F" w:rsidP="007D001F">
      <w:pPr>
        <w:jc w:val="right"/>
        <w:rPr>
          <w:color w:val="000000"/>
          <w:sz w:val="28"/>
          <w:szCs w:val="28"/>
        </w:rPr>
      </w:pPr>
    </w:p>
    <w:p w:rsidR="007D001F" w:rsidRDefault="007D001F" w:rsidP="007D001F">
      <w:pPr>
        <w:jc w:val="right"/>
        <w:rPr>
          <w:color w:val="000000"/>
        </w:rPr>
      </w:pPr>
    </w:p>
    <w:p w:rsidR="007D001F" w:rsidRDefault="007D001F" w:rsidP="007D001F">
      <w:pPr>
        <w:jc w:val="center"/>
        <w:rPr>
          <w:b/>
        </w:rPr>
      </w:pPr>
      <w:r>
        <w:rPr>
          <w:b/>
        </w:rPr>
        <w:t xml:space="preserve">Основные мероприятия по реализации подпрограммы </w:t>
      </w:r>
    </w:p>
    <w:p w:rsidR="007D001F" w:rsidRDefault="007D001F" w:rsidP="007D001F">
      <w:pPr>
        <w:jc w:val="center"/>
        <w:rPr>
          <w:b/>
        </w:rPr>
      </w:pPr>
      <w:r>
        <w:rPr>
          <w:b/>
        </w:rPr>
        <w:t xml:space="preserve">«Обеспечение жильем молодых семей» </w:t>
      </w:r>
      <w:r>
        <w:rPr>
          <w:b/>
        </w:rPr>
        <w:br/>
        <w:t>в 2012 году</w:t>
      </w:r>
    </w:p>
    <w:p w:rsidR="007D001F" w:rsidRDefault="007D001F" w:rsidP="007D001F">
      <w:pPr>
        <w:pStyle w:val="Heading"/>
        <w:jc w:val="center"/>
        <w:rPr>
          <w:rFonts w:ascii="Times New Roman" w:hAnsi="Times New Roman"/>
          <w:color w:val="000000"/>
          <w:sz w:val="28"/>
        </w:rPr>
      </w:pPr>
    </w:p>
    <w:tbl>
      <w:tblPr>
        <w:tblW w:w="102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40"/>
        <w:gridCol w:w="5400"/>
        <w:gridCol w:w="1394"/>
        <w:gridCol w:w="2926"/>
      </w:tblGrid>
      <w:tr w:rsidR="007D001F" w:rsidTr="007D001F">
        <w:tc>
          <w:tcPr>
            <w:tcW w:w="540" w:type="dxa"/>
            <w:tcBorders>
              <w:top w:val="single" w:sz="4" w:space="0" w:color="auto"/>
              <w:left w:val="single" w:sz="4" w:space="0" w:color="auto"/>
              <w:bottom w:val="single" w:sz="4" w:space="0" w:color="auto"/>
              <w:right w:val="single" w:sz="4" w:space="0" w:color="auto"/>
            </w:tcBorders>
            <w:hideMark/>
          </w:tcPr>
          <w:p w:rsidR="007D001F" w:rsidRDefault="007D001F">
            <w:pPr>
              <w:jc w:val="center"/>
              <w:rPr>
                <w:color w:val="000000"/>
                <w:sz w:val="28"/>
                <w:szCs w:val="28"/>
              </w:rPr>
            </w:pPr>
            <w:r>
              <w:rPr>
                <w:color w:val="000000"/>
              </w:rPr>
              <w:t>№</w:t>
            </w:r>
          </w:p>
          <w:p w:rsidR="007D001F" w:rsidRDefault="007D001F">
            <w:pPr>
              <w:jc w:val="center"/>
              <w:rPr>
                <w:color w:val="000000"/>
                <w:sz w:val="28"/>
                <w:szCs w:val="28"/>
              </w:rPr>
            </w:pPr>
            <w:r>
              <w:rPr>
                <w:color w:val="000000"/>
              </w:rPr>
              <w:t>п/п</w:t>
            </w:r>
          </w:p>
        </w:tc>
        <w:tc>
          <w:tcPr>
            <w:tcW w:w="5400" w:type="dxa"/>
            <w:tcBorders>
              <w:top w:val="single" w:sz="4" w:space="0" w:color="auto"/>
              <w:left w:val="single" w:sz="4" w:space="0" w:color="auto"/>
              <w:bottom w:val="single" w:sz="4" w:space="0" w:color="auto"/>
              <w:right w:val="single" w:sz="4" w:space="0" w:color="auto"/>
            </w:tcBorders>
            <w:vAlign w:val="center"/>
            <w:hideMark/>
          </w:tcPr>
          <w:p w:rsidR="007D001F" w:rsidRDefault="007D001F">
            <w:pPr>
              <w:jc w:val="center"/>
              <w:rPr>
                <w:b/>
                <w:color w:val="000000"/>
                <w:sz w:val="28"/>
                <w:szCs w:val="28"/>
              </w:rPr>
            </w:pPr>
            <w:r>
              <w:rPr>
                <w:b/>
                <w:color w:val="000000"/>
              </w:rPr>
              <w:t>Наименование мероприятий</w:t>
            </w:r>
          </w:p>
        </w:tc>
        <w:tc>
          <w:tcPr>
            <w:tcW w:w="1394" w:type="dxa"/>
            <w:tcBorders>
              <w:top w:val="single" w:sz="4" w:space="0" w:color="auto"/>
              <w:left w:val="single" w:sz="4" w:space="0" w:color="auto"/>
              <w:bottom w:val="single" w:sz="4" w:space="0" w:color="auto"/>
              <w:right w:val="single" w:sz="4" w:space="0" w:color="auto"/>
            </w:tcBorders>
            <w:vAlign w:val="center"/>
            <w:hideMark/>
          </w:tcPr>
          <w:p w:rsidR="007D001F" w:rsidRDefault="007D001F">
            <w:pPr>
              <w:jc w:val="center"/>
              <w:rPr>
                <w:b/>
                <w:color w:val="000000"/>
                <w:sz w:val="28"/>
                <w:szCs w:val="28"/>
              </w:rPr>
            </w:pPr>
            <w:r>
              <w:rPr>
                <w:b/>
                <w:color w:val="000000"/>
              </w:rPr>
              <w:t>Срок выполнения (годы)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7D001F" w:rsidRDefault="007D001F">
            <w:pPr>
              <w:jc w:val="center"/>
              <w:rPr>
                <w:b/>
                <w:color w:val="000000"/>
                <w:sz w:val="28"/>
                <w:szCs w:val="28"/>
              </w:rPr>
            </w:pPr>
            <w:r>
              <w:rPr>
                <w:b/>
                <w:color w:val="000000"/>
              </w:rPr>
              <w:t>Ответственные исполнители</w:t>
            </w:r>
          </w:p>
        </w:tc>
      </w:tr>
      <w:tr w:rsidR="007D001F" w:rsidTr="007D001F">
        <w:tc>
          <w:tcPr>
            <w:tcW w:w="54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1.</w:t>
            </w:r>
          </w:p>
        </w:tc>
        <w:tc>
          <w:tcPr>
            <w:tcW w:w="540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Разработка программы по обеспечению жильем молодых семей муниципального образования сельского поселения</w:t>
            </w:r>
          </w:p>
        </w:tc>
        <w:tc>
          <w:tcPr>
            <w:tcW w:w="1394" w:type="dxa"/>
            <w:tcBorders>
              <w:top w:val="single" w:sz="4" w:space="0" w:color="auto"/>
              <w:left w:val="single" w:sz="4" w:space="0" w:color="auto"/>
              <w:bottom w:val="single" w:sz="4" w:space="0" w:color="auto"/>
              <w:right w:val="single" w:sz="4" w:space="0" w:color="auto"/>
            </w:tcBorders>
            <w:hideMark/>
          </w:tcPr>
          <w:p w:rsidR="007D001F" w:rsidRDefault="007D001F">
            <w:pPr>
              <w:jc w:val="center"/>
              <w:rPr>
                <w:color w:val="000000"/>
                <w:sz w:val="28"/>
                <w:szCs w:val="28"/>
              </w:rPr>
            </w:pPr>
            <w:r>
              <w:rPr>
                <w:color w:val="000000"/>
              </w:rPr>
              <w:t>2012-2015</w:t>
            </w:r>
          </w:p>
        </w:tc>
        <w:tc>
          <w:tcPr>
            <w:tcW w:w="2926"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Администрация сельского поселения «Чиндалей»</w:t>
            </w:r>
          </w:p>
        </w:tc>
      </w:tr>
      <w:tr w:rsidR="007D001F" w:rsidTr="007D001F">
        <w:tc>
          <w:tcPr>
            <w:tcW w:w="54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2.</w:t>
            </w:r>
          </w:p>
        </w:tc>
        <w:tc>
          <w:tcPr>
            <w:tcW w:w="540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 xml:space="preserve">Организация учета молодых семей </w:t>
            </w:r>
            <w:r>
              <w:t>−</w:t>
            </w:r>
            <w:r>
              <w:rPr>
                <w:color w:val="000000"/>
              </w:rPr>
              <w:t xml:space="preserve"> участников подпрограммы </w:t>
            </w:r>
          </w:p>
        </w:tc>
        <w:tc>
          <w:tcPr>
            <w:tcW w:w="1394" w:type="dxa"/>
            <w:tcBorders>
              <w:top w:val="single" w:sz="4" w:space="0" w:color="auto"/>
              <w:left w:val="single" w:sz="4" w:space="0" w:color="auto"/>
              <w:bottom w:val="single" w:sz="4" w:space="0" w:color="auto"/>
              <w:right w:val="single" w:sz="4" w:space="0" w:color="auto"/>
            </w:tcBorders>
            <w:hideMark/>
          </w:tcPr>
          <w:p w:rsidR="007D001F" w:rsidRDefault="007D001F">
            <w:pPr>
              <w:jc w:val="center"/>
              <w:rPr>
                <w:color w:val="000000"/>
                <w:sz w:val="28"/>
                <w:szCs w:val="28"/>
              </w:rPr>
            </w:pPr>
            <w:r>
              <w:rPr>
                <w:color w:val="000000"/>
              </w:rPr>
              <w:t>Постоянно</w:t>
            </w:r>
          </w:p>
        </w:tc>
        <w:tc>
          <w:tcPr>
            <w:tcW w:w="2926"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Администрация сельского поселения «Чиндалей», Совет сельского поселения</w:t>
            </w:r>
          </w:p>
        </w:tc>
      </w:tr>
      <w:tr w:rsidR="007D001F" w:rsidTr="007D001F">
        <w:tc>
          <w:tcPr>
            <w:tcW w:w="54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9.</w:t>
            </w:r>
          </w:p>
        </w:tc>
        <w:tc>
          <w:tcPr>
            <w:tcW w:w="5400"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Организация информационной и разъяснительной работы среди населения по освещению целей и задач подпрограммы</w:t>
            </w:r>
          </w:p>
        </w:tc>
        <w:tc>
          <w:tcPr>
            <w:tcW w:w="1394" w:type="dxa"/>
            <w:tcBorders>
              <w:top w:val="single" w:sz="4" w:space="0" w:color="auto"/>
              <w:left w:val="single" w:sz="4" w:space="0" w:color="auto"/>
              <w:bottom w:val="single" w:sz="4" w:space="0" w:color="auto"/>
              <w:right w:val="single" w:sz="4" w:space="0" w:color="auto"/>
            </w:tcBorders>
            <w:hideMark/>
          </w:tcPr>
          <w:p w:rsidR="007D001F" w:rsidRDefault="007D001F">
            <w:pPr>
              <w:jc w:val="center"/>
              <w:rPr>
                <w:color w:val="000000"/>
                <w:sz w:val="28"/>
                <w:szCs w:val="28"/>
              </w:rPr>
            </w:pPr>
            <w:r>
              <w:rPr>
                <w:color w:val="000000"/>
              </w:rPr>
              <w:t>2012-2015</w:t>
            </w:r>
          </w:p>
        </w:tc>
        <w:tc>
          <w:tcPr>
            <w:tcW w:w="2926" w:type="dxa"/>
            <w:tcBorders>
              <w:top w:val="single" w:sz="4" w:space="0" w:color="auto"/>
              <w:left w:val="single" w:sz="4" w:space="0" w:color="auto"/>
              <w:bottom w:val="single" w:sz="4" w:space="0" w:color="auto"/>
              <w:right w:val="single" w:sz="4" w:space="0" w:color="auto"/>
            </w:tcBorders>
            <w:hideMark/>
          </w:tcPr>
          <w:p w:rsidR="007D001F" w:rsidRDefault="007D001F">
            <w:pPr>
              <w:rPr>
                <w:color w:val="000000"/>
                <w:sz w:val="28"/>
                <w:szCs w:val="28"/>
              </w:rPr>
            </w:pPr>
            <w:r>
              <w:rPr>
                <w:color w:val="000000"/>
              </w:rPr>
              <w:t xml:space="preserve">органы местного самоуправления. </w:t>
            </w:r>
          </w:p>
        </w:tc>
      </w:tr>
    </w:tbl>
    <w:p w:rsidR="007D001F" w:rsidRDefault="007D001F" w:rsidP="007D001F">
      <w:pPr>
        <w:jc w:val="right"/>
        <w:rPr>
          <w:rFonts w:ascii="Times New Roman" w:hAnsi="Times New Roman"/>
          <w:b/>
          <w:color w:val="000000"/>
          <w:sz w:val="28"/>
          <w:szCs w:val="28"/>
        </w:rPr>
      </w:pPr>
    </w:p>
    <w:p w:rsidR="007D001F" w:rsidRDefault="007D001F" w:rsidP="007D001F">
      <w:pPr>
        <w:ind w:left="4140"/>
        <w:jc w:val="right"/>
        <w:rPr>
          <w:color w:val="000000"/>
          <w:sz w:val="24"/>
          <w:szCs w:val="24"/>
        </w:rPr>
      </w:pPr>
      <w:r>
        <w:br w:type="page"/>
      </w:r>
      <w:r>
        <w:rPr>
          <w:color w:val="000000"/>
          <w:sz w:val="24"/>
          <w:szCs w:val="24"/>
        </w:rPr>
        <w:lastRenderedPageBreak/>
        <w:t>Приложение 2</w:t>
      </w:r>
    </w:p>
    <w:p w:rsidR="007D001F" w:rsidRDefault="007D001F" w:rsidP="007D001F">
      <w:pPr>
        <w:ind w:left="4140"/>
        <w:jc w:val="right"/>
        <w:rPr>
          <w:color w:val="000000"/>
          <w:sz w:val="24"/>
          <w:szCs w:val="24"/>
        </w:rPr>
      </w:pPr>
    </w:p>
    <w:p w:rsidR="007D001F" w:rsidRDefault="007D001F" w:rsidP="007D001F">
      <w:pPr>
        <w:ind w:left="3780"/>
        <w:jc w:val="right"/>
        <w:rPr>
          <w:color w:val="000000"/>
          <w:sz w:val="24"/>
          <w:szCs w:val="24"/>
        </w:rPr>
      </w:pPr>
      <w:r>
        <w:rPr>
          <w:color w:val="000000"/>
          <w:sz w:val="24"/>
          <w:szCs w:val="24"/>
        </w:rPr>
        <w:t>к подпрограмме</w:t>
      </w:r>
      <w:r>
        <w:rPr>
          <w:color w:val="000000"/>
          <w:sz w:val="24"/>
          <w:szCs w:val="24"/>
        </w:rPr>
        <w:br/>
        <w:t>«Обеспечение жильем молодых семей»,</w:t>
      </w:r>
    </w:p>
    <w:p w:rsidR="007D001F" w:rsidRDefault="007D001F" w:rsidP="007D001F">
      <w:pPr>
        <w:ind w:left="3780"/>
        <w:jc w:val="right"/>
        <w:rPr>
          <w:color w:val="000000"/>
          <w:sz w:val="24"/>
          <w:szCs w:val="24"/>
        </w:rPr>
      </w:pPr>
      <w:r>
        <w:rPr>
          <w:color w:val="000000"/>
          <w:sz w:val="24"/>
          <w:szCs w:val="24"/>
        </w:rPr>
        <w:t>по сельскому поселению «Чиндалей»</w:t>
      </w:r>
      <w:r>
        <w:rPr>
          <w:color w:val="000000"/>
          <w:sz w:val="24"/>
          <w:szCs w:val="24"/>
        </w:rPr>
        <w:br/>
        <w:t>краевой долгосрочной целевой программы</w:t>
      </w:r>
      <w:r>
        <w:rPr>
          <w:color w:val="000000"/>
          <w:sz w:val="24"/>
          <w:szCs w:val="24"/>
        </w:rPr>
        <w:br/>
        <w:t>«Жилище» на 2012</w:t>
      </w:r>
      <w:r>
        <w:rPr>
          <w:sz w:val="24"/>
          <w:szCs w:val="24"/>
        </w:rPr>
        <w:t>−</w:t>
      </w:r>
      <w:r>
        <w:rPr>
          <w:color w:val="000000"/>
          <w:sz w:val="24"/>
          <w:szCs w:val="24"/>
        </w:rPr>
        <w:t>2015 годы</w:t>
      </w:r>
    </w:p>
    <w:p w:rsidR="007D001F" w:rsidRDefault="007D001F" w:rsidP="007D001F">
      <w:pPr>
        <w:rPr>
          <w:color w:val="000000"/>
          <w:sz w:val="28"/>
          <w:szCs w:val="28"/>
        </w:rPr>
      </w:pPr>
    </w:p>
    <w:p w:rsidR="007D001F" w:rsidRDefault="007D001F" w:rsidP="007D001F">
      <w:pPr>
        <w:jc w:val="right"/>
        <w:rPr>
          <w:color w:val="000000"/>
        </w:rPr>
      </w:pPr>
    </w:p>
    <w:p w:rsidR="007D001F" w:rsidRDefault="007D001F" w:rsidP="007D001F">
      <w:pPr>
        <w:jc w:val="center"/>
        <w:rPr>
          <w:b/>
          <w:color w:val="000000"/>
        </w:rPr>
      </w:pPr>
      <w:r>
        <w:rPr>
          <w:b/>
        </w:rPr>
        <w:t>Объемы финансирования подпрограммы</w:t>
      </w:r>
      <w:r>
        <w:rPr>
          <w:b/>
        </w:rPr>
        <w:br/>
        <w:t>«Обеспечение жильем молодых семей»</w:t>
      </w:r>
      <w:r>
        <w:rPr>
          <w:b/>
        </w:rPr>
        <w:br/>
      </w:r>
      <w:r>
        <w:rPr>
          <w:b/>
          <w:color w:val="000000"/>
        </w:rPr>
        <w:t>в 2012 году</w:t>
      </w:r>
    </w:p>
    <w:p w:rsidR="007D001F" w:rsidRDefault="007D001F" w:rsidP="007D001F">
      <w:pPr>
        <w:jc w:val="center"/>
        <w:rPr>
          <w:color w:val="000000"/>
        </w:rPr>
      </w:pPr>
      <w:r>
        <w:rPr>
          <w:color w:val="000000"/>
        </w:rPr>
        <w:t>(тыс. руб.,)</w:t>
      </w:r>
    </w:p>
    <w:tbl>
      <w:tblPr>
        <w:tblW w:w="9924" w:type="dxa"/>
        <w:tblInd w:w="-132" w:type="dxa"/>
        <w:tblLayout w:type="fixed"/>
        <w:tblCellMar>
          <w:left w:w="0" w:type="dxa"/>
          <w:right w:w="0" w:type="dxa"/>
        </w:tblCellMar>
        <w:tblLook w:val="04A0"/>
      </w:tblPr>
      <w:tblGrid>
        <w:gridCol w:w="6664"/>
        <w:gridCol w:w="3260"/>
      </w:tblGrid>
      <w:tr w:rsidR="007D001F" w:rsidTr="007D001F">
        <w:trPr>
          <w:cantSplit/>
          <w:trHeight w:val="593"/>
        </w:trPr>
        <w:tc>
          <w:tcPr>
            <w:tcW w:w="6663" w:type="dxa"/>
            <w:vMerge w:val="restart"/>
            <w:tcBorders>
              <w:top w:val="single" w:sz="8" w:space="0" w:color="auto"/>
              <w:left w:val="single" w:sz="8" w:space="0" w:color="auto"/>
              <w:bottom w:val="single" w:sz="8" w:space="0" w:color="000000"/>
              <w:right w:val="single" w:sz="8" w:space="0" w:color="auto"/>
            </w:tcBorders>
            <w:vAlign w:val="center"/>
            <w:hideMark/>
          </w:tcPr>
          <w:p w:rsidR="007D001F" w:rsidRDefault="007D001F">
            <w:pPr>
              <w:jc w:val="center"/>
              <w:rPr>
                <w:b/>
                <w:sz w:val="28"/>
                <w:szCs w:val="28"/>
              </w:rPr>
            </w:pPr>
            <w:r>
              <w:rPr>
                <w:b/>
              </w:rPr>
              <w:t>Источники   финансирования</w:t>
            </w:r>
          </w:p>
        </w:tc>
        <w:tc>
          <w:tcPr>
            <w:tcW w:w="3260" w:type="dxa"/>
            <w:vMerge w:val="restart"/>
            <w:tcBorders>
              <w:top w:val="single" w:sz="8" w:space="0" w:color="auto"/>
              <w:left w:val="single" w:sz="8" w:space="0" w:color="auto"/>
              <w:bottom w:val="single" w:sz="8" w:space="0" w:color="000000"/>
              <w:right w:val="single" w:sz="8" w:space="0" w:color="auto"/>
            </w:tcBorders>
            <w:vAlign w:val="center"/>
            <w:hideMark/>
          </w:tcPr>
          <w:p w:rsidR="007D001F" w:rsidRDefault="007D001F">
            <w:pPr>
              <w:jc w:val="center"/>
              <w:rPr>
                <w:b/>
                <w:sz w:val="28"/>
                <w:szCs w:val="28"/>
              </w:rPr>
            </w:pPr>
            <w:r>
              <w:rPr>
                <w:b/>
              </w:rPr>
              <w:t>2012 всего</w:t>
            </w:r>
          </w:p>
        </w:tc>
      </w:tr>
      <w:tr w:rsidR="007D001F" w:rsidTr="007D001F">
        <w:trPr>
          <w:cantSplit/>
          <w:trHeight w:val="593"/>
        </w:trPr>
        <w:tc>
          <w:tcPr>
            <w:tcW w:w="6663" w:type="dxa"/>
            <w:vMerge/>
            <w:tcBorders>
              <w:top w:val="single" w:sz="8" w:space="0" w:color="auto"/>
              <w:left w:val="single" w:sz="8" w:space="0" w:color="auto"/>
              <w:bottom w:val="single" w:sz="8" w:space="0" w:color="000000"/>
              <w:right w:val="single" w:sz="8" w:space="0" w:color="auto"/>
            </w:tcBorders>
            <w:vAlign w:val="center"/>
            <w:hideMark/>
          </w:tcPr>
          <w:p w:rsidR="007D001F" w:rsidRDefault="007D001F">
            <w:pPr>
              <w:rPr>
                <w:b/>
                <w:sz w:val="28"/>
                <w:szCs w:val="28"/>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D001F" w:rsidRDefault="007D001F">
            <w:pPr>
              <w:rPr>
                <w:b/>
                <w:sz w:val="28"/>
                <w:szCs w:val="28"/>
              </w:rPr>
            </w:pPr>
          </w:p>
        </w:tc>
      </w:tr>
      <w:tr w:rsidR="007D001F" w:rsidTr="007D001F">
        <w:trPr>
          <w:trHeight w:val="375"/>
        </w:trPr>
        <w:tc>
          <w:tcPr>
            <w:tcW w:w="6663" w:type="dxa"/>
            <w:tcBorders>
              <w:top w:val="nil"/>
              <w:left w:val="single" w:sz="8" w:space="0" w:color="auto"/>
              <w:bottom w:val="single" w:sz="4" w:space="0" w:color="auto"/>
              <w:right w:val="single" w:sz="8" w:space="0" w:color="auto"/>
            </w:tcBorders>
          </w:tcPr>
          <w:p w:rsidR="007D001F" w:rsidRDefault="007D001F">
            <w:pPr>
              <w:ind w:left="4140"/>
              <w:jc w:val="right"/>
              <w:rPr>
                <w:color w:val="000000"/>
                <w:sz w:val="28"/>
                <w:szCs w:val="28"/>
              </w:rPr>
            </w:pPr>
          </w:p>
          <w:p w:rsidR="007D001F" w:rsidRDefault="007D001F">
            <w:pPr>
              <w:jc w:val="center"/>
              <w:rPr>
                <w:sz w:val="28"/>
                <w:szCs w:val="28"/>
              </w:rPr>
            </w:pPr>
            <w:r>
              <w:t>1</w:t>
            </w:r>
          </w:p>
        </w:tc>
        <w:tc>
          <w:tcPr>
            <w:tcW w:w="3260" w:type="dxa"/>
            <w:tcBorders>
              <w:top w:val="nil"/>
              <w:left w:val="nil"/>
              <w:bottom w:val="single" w:sz="4" w:space="0" w:color="auto"/>
              <w:right w:val="single" w:sz="8" w:space="0" w:color="auto"/>
            </w:tcBorders>
            <w:hideMark/>
          </w:tcPr>
          <w:p w:rsidR="007D001F" w:rsidRDefault="007D001F">
            <w:pPr>
              <w:jc w:val="center"/>
              <w:rPr>
                <w:sz w:val="28"/>
                <w:szCs w:val="28"/>
              </w:rPr>
            </w:pPr>
            <w:r>
              <w:t>2</w:t>
            </w:r>
          </w:p>
        </w:tc>
      </w:tr>
      <w:tr w:rsidR="007D001F" w:rsidTr="007D001F">
        <w:trPr>
          <w:trHeight w:val="375"/>
        </w:trPr>
        <w:tc>
          <w:tcPr>
            <w:tcW w:w="6663" w:type="dxa"/>
            <w:tcBorders>
              <w:top w:val="nil"/>
              <w:left w:val="single" w:sz="8" w:space="0" w:color="auto"/>
              <w:bottom w:val="single" w:sz="4" w:space="0" w:color="auto"/>
              <w:right w:val="single" w:sz="8" w:space="0" w:color="auto"/>
            </w:tcBorders>
            <w:hideMark/>
          </w:tcPr>
          <w:p w:rsidR="007D001F" w:rsidRDefault="007D001F">
            <w:pPr>
              <w:jc w:val="both"/>
              <w:rPr>
                <w:sz w:val="28"/>
                <w:szCs w:val="28"/>
              </w:rPr>
            </w:pPr>
            <w:r>
              <w:t>Средства федерального бюджета</w:t>
            </w:r>
          </w:p>
        </w:tc>
        <w:tc>
          <w:tcPr>
            <w:tcW w:w="3260" w:type="dxa"/>
            <w:tcBorders>
              <w:top w:val="nil"/>
              <w:left w:val="nil"/>
              <w:bottom w:val="single" w:sz="4" w:space="0" w:color="auto"/>
              <w:right w:val="single" w:sz="8" w:space="0" w:color="auto"/>
            </w:tcBorders>
            <w:vAlign w:val="center"/>
            <w:hideMark/>
          </w:tcPr>
          <w:p w:rsidR="007D001F" w:rsidRDefault="007D001F">
            <w:pPr>
              <w:jc w:val="center"/>
              <w:rPr>
                <w:sz w:val="28"/>
                <w:szCs w:val="28"/>
              </w:rPr>
            </w:pPr>
            <w:r>
              <w:t xml:space="preserve"> 97,2</w:t>
            </w:r>
          </w:p>
        </w:tc>
      </w:tr>
      <w:tr w:rsidR="007D001F" w:rsidTr="007D001F">
        <w:trPr>
          <w:trHeight w:val="375"/>
        </w:trPr>
        <w:tc>
          <w:tcPr>
            <w:tcW w:w="6663" w:type="dxa"/>
            <w:tcBorders>
              <w:top w:val="nil"/>
              <w:left w:val="single" w:sz="8" w:space="0" w:color="auto"/>
              <w:bottom w:val="single" w:sz="4" w:space="0" w:color="auto"/>
              <w:right w:val="single" w:sz="8" w:space="0" w:color="auto"/>
            </w:tcBorders>
            <w:hideMark/>
          </w:tcPr>
          <w:p w:rsidR="007D001F" w:rsidRDefault="007D001F">
            <w:pPr>
              <w:jc w:val="both"/>
              <w:rPr>
                <w:sz w:val="28"/>
                <w:szCs w:val="28"/>
              </w:rPr>
            </w:pPr>
            <w:r>
              <w:t>Средства региональных бюджетов</w:t>
            </w:r>
          </w:p>
        </w:tc>
        <w:tc>
          <w:tcPr>
            <w:tcW w:w="3260" w:type="dxa"/>
            <w:tcBorders>
              <w:top w:val="nil"/>
              <w:left w:val="nil"/>
              <w:bottom w:val="single" w:sz="4" w:space="0" w:color="auto"/>
              <w:right w:val="single" w:sz="8" w:space="0" w:color="auto"/>
            </w:tcBorders>
            <w:vAlign w:val="center"/>
            <w:hideMark/>
          </w:tcPr>
          <w:p w:rsidR="007D001F" w:rsidRDefault="007D001F">
            <w:pPr>
              <w:jc w:val="center"/>
              <w:rPr>
                <w:sz w:val="28"/>
                <w:szCs w:val="28"/>
              </w:rPr>
            </w:pPr>
            <w:r>
              <w:t>64,8</w:t>
            </w:r>
          </w:p>
        </w:tc>
      </w:tr>
      <w:tr w:rsidR="007D001F" w:rsidTr="007D001F">
        <w:trPr>
          <w:trHeight w:val="375"/>
        </w:trPr>
        <w:tc>
          <w:tcPr>
            <w:tcW w:w="6663" w:type="dxa"/>
            <w:tcBorders>
              <w:top w:val="nil"/>
              <w:left w:val="single" w:sz="8" w:space="0" w:color="auto"/>
              <w:bottom w:val="single" w:sz="4" w:space="0" w:color="auto"/>
              <w:right w:val="single" w:sz="8" w:space="0" w:color="auto"/>
            </w:tcBorders>
            <w:hideMark/>
          </w:tcPr>
          <w:p w:rsidR="007D001F" w:rsidRDefault="007D001F">
            <w:pPr>
              <w:jc w:val="both"/>
              <w:rPr>
                <w:sz w:val="28"/>
                <w:szCs w:val="28"/>
              </w:rPr>
            </w:pPr>
            <w:r>
              <w:t>Средства   местных бюджетов (МО)</w:t>
            </w:r>
          </w:p>
        </w:tc>
        <w:tc>
          <w:tcPr>
            <w:tcW w:w="3260" w:type="dxa"/>
            <w:tcBorders>
              <w:top w:val="nil"/>
              <w:left w:val="nil"/>
              <w:bottom w:val="single" w:sz="4" w:space="0" w:color="auto"/>
              <w:right w:val="single" w:sz="8" w:space="0" w:color="auto"/>
            </w:tcBorders>
            <w:vAlign w:val="center"/>
            <w:hideMark/>
          </w:tcPr>
          <w:p w:rsidR="007D001F" w:rsidRDefault="007D001F">
            <w:pPr>
              <w:jc w:val="center"/>
              <w:rPr>
                <w:sz w:val="28"/>
                <w:szCs w:val="28"/>
              </w:rPr>
            </w:pPr>
            <w:r>
              <w:t xml:space="preserve"> 64,8</w:t>
            </w:r>
          </w:p>
        </w:tc>
      </w:tr>
      <w:tr w:rsidR="007D001F" w:rsidTr="007D001F">
        <w:trPr>
          <w:trHeight w:val="375"/>
        </w:trPr>
        <w:tc>
          <w:tcPr>
            <w:tcW w:w="6663" w:type="dxa"/>
            <w:tcBorders>
              <w:top w:val="nil"/>
              <w:left w:val="single" w:sz="8" w:space="0" w:color="auto"/>
              <w:bottom w:val="nil"/>
              <w:right w:val="single" w:sz="8" w:space="0" w:color="auto"/>
            </w:tcBorders>
            <w:hideMark/>
          </w:tcPr>
          <w:p w:rsidR="007D001F" w:rsidRDefault="007D001F">
            <w:pPr>
              <w:rPr>
                <w:color w:val="000000"/>
                <w:sz w:val="28"/>
                <w:szCs w:val="28"/>
              </w:rPr>
            </w:pPr>
            <w:r>
              <w:rPr>
                <w:color w:val="000000"/>
              </w:rPr>
              <w:t>Собственные и заемные средства молодых семей</w:t>
            </w:r>
          </w:p>
        </w:tc>
        <w:tc>
          <w:tcPr>
            <w:tcW w:w="3260" w:type="dxa"/>
            <w:tcBorders>
              <w:top w:val="nil"/>
              <w:left w:val="nil"/>
              <w:bottom w:val="nil"/>
              <w:right w:val="single" w:sz="8" w:space="0" w:color="auto"/>
            </w:tcBorders>
            <w:vAlign w:val="center"/>
            <w:hideMark/>
          </w:tcPr>
          <w:p w:rsidR="007D001F" w:rsidRDefault="007D001F">
            <w:pPr>
              <w:jc w:val="center"/>
              <w:rPr>
                <w:sz w:val="28"/>
                <w:szCs w:val="28"/>
              </w:rPr>
            </w:pPr>
            <w:r>
              <w:t>421,2</w:t>
            </w:r>
          </w:p>
        </w:tc>
      </w:tr>
      <w:tr w:rsidR="007D001F" w:rsidTr="007D001F">
        <w:trPr>
          <w:trHeight w:val="375"/>
          <w:ins w:id="0" w:author="Barinov" w:date="2005-12-06T18:09:00Z"/>
        </w:trPr>
        <w:tc>
          <w:tcPr>
            <w:tcW w:w="6663" w:type="dxa"/>
            <w:tcBorders>
              <w:top w:val="nil"/>
              <w:left w:val="single" w:sz="8" w:space="0" w:color="auto"/>
              <w:bottom w:val="single" w:sz="4" w:space="0" w:color="auto"/>
              <w:right w:val="single" w:sz="8" w:space="0" w:color="auto"/>
            </w:tcBorders>
            <w:hideMark/>
          </w:tcPr>
          <w:p w:rsidR="007D001F" w:rsidRDefault="007D001F">
            <w:pPr>
              <w:rPr>
                <w:b/>
                <w:sz w:val="28"/>
                <w:szCs w:val="28"/>
              </w:rPr>
            </w:pPr>
            <w:r>
              <w:rPr>
                <w:b/>
                <w:color w:val="000000"/>
              </w:rPr>
              <w:t>Итого финансирование по подпрограмме</w:t>
            </w:r>
          </w:p>
        </w:tc>
        <w:tc>
          <w:tcPr>
            <w:tcW w:w="3260" w:type="dxa"/>
            <w:tcBorders>
              <w:top w:val="nil"/>
              <w:left w:val="nil"/>
              <w:bottom w:val="single" w:sz="4" w:space="0" w:color="auto"/>
              <w:right w:val="single" w:sz="8" w:space="0" w:color="auto"/>
            </w:tcBorders>
            <w:vAlign w:val="center"/>
            <w:hideMark/>
          </w:tcPr>
          <w:p w:rsidR="007D001F" w:rsidRDefault="007D001F">
            <w:pPr>
              <w:jc w:val="center"/>
              <w:rPr>
                <w:b/>
                <w:sz w:val="28"/>
                <w:szCs w:val="28"/>
              </w:rPr>
            </w:pPr>
            <w:r>
              <w:rPr>
                <w:b/>
              </w:rPr>
              <w:t xml:space="preserve"> 648,0</w:t>
            </w:r>
          </w:p>
        </w:tc>
      </w:tr>
    </w:tbl>
    <w:p w:rsidR="007D001F" w:rsidRDefault="007D001F" w:rsidP="007D001F">
      <w:pPr>
        <w:rPr>
          <w:color w:val="000000"/>
          <w:sz w:val="28"/>
          <w:szCs w:val="28"/>
          <w:lang w:val="en-US"/>
        </w:rPr>
      </w:pPr>
    </w:p>
    <w:p w:rsidR="007D001F" w:rsidRDefault="007D001F" w:rsidP="007D001F">
      <w:pPr>
        <w:ind w:left="4140"/>
        <w:jc w:val="right"/>
        <w:rPr>
          <w:color w:val="000000"/>
        </w:rPr>
      </w:pPr>
    </w:p>
    <w:p w:rsidR="007D001F" w:rsidRDefault="007D001F" w:rsidP="007D001F">
      <w:pPr>
        <w:ind w:left="4140"/>
        <w:jc w:val="right"/>
        <w:rPr>
          <w:color w:val="000000"/>
        </w:rPr>
      </w:pPr>
    </w:p>
    <w:p w:rsidR="007D001F" w:rsidRDefault="007D001F" w:rsidP="007D001F">
      <w:pPr>
        <w:ind w:left="4140"/>
        <w:jc w:val="right"/>
        <w:rPr>
          <w:color w:val="000000"/>
        </w:rPr>
      </w:pPr>
    </w:p>
    <w:p w:rsidR="007D001F" w:rsidRDefault="007D001F" w:rsidP="007D001F">
      <w:pPr>
        <w:ind w:left="4140"/>
        <w:jc w:val="right"/>
        <w:rPr>
          <w:color w:val="000000"/>
        </w:rPr>
      </w:pPr>
    </w:p>
    <w:p w:rsidR="007D001F" w:rsidRDefault="007D001F" w:rsidP="007D001F">
      <w:pPr>
        <w:ind w:left="4140"/>
        <w:jc w:val="right"/>
        <w:rPr>
          <w:color w:val="000000"/>
        </w:rPr>
      </w:pPr>
    </w:p>
    <w:p w:rsidR="007D001F" w:rsidRDefault="007D001F" w:rsidP="007D001F">
      <w:pPr>
        <w:rPr>
          <w:color w:val="000000"/>
        </w:rPr>
      </w:pPr>
    </w:p>
    <w:p w:rsidR="007D001F" w:rsidRDefault="007D001F" w:rsidP="007D001F">
      <w:pPr>
        <w:ind w:left="4140"/>
        <w:jc w:val="right"/>
        <w:rPr>
          <w:color w:val="000000"/>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ind w:left="4140"/>
        <w:jc w:val="right"/>
        <w:rPr>
          <w:color w:val="000000"/>
          <w:sz w:val="24"/>
          <w:szCs w:val="24"/>
        </w:rPr>
      </w:pPr>
    </w:p>
    <w:p w:rsidR="007D001F" w:rsidRDefault="007D001F" w:rsidP="007D001F">
      <w:pPr>
        <w:tabs>
          <w:tab w:val="left" w:pos="3720"/>
        </w:tabs>
        <w:rPr>
          <w:b/>
          <w:sz w:val="28"/>
          <w:szCs w:val="28"/>
        </w:rPr>
      </w:pPr>
    </w:p>
    <w:p w:rsidR="007D001F" w:rsidRDefault="007D001F" w:rsidP="007D001F"/>
    <w:p w:rsidR="007D001F" w:rsidRDefault="007D001F" w:rsidP="007D001F"/>
    <w:p w:rsidR="007D001F" w:rsidRDefault="007D001F" w:rsidP="007D001F"/>
    <w:p w:rsidR="007D001F" w:rsidRDefault="007D001F" w:rsidP="007D001F"/>
    <w:p w:rsidR="007D001F" w:rsidRDefault="007D001F" w:rsidP="007D001F"/>
    <w:p w:rsidR="007D001F" w:rsidRDefault="007D001F" w:rsidP="007D001F"/>
    <w:p w:rsidR="00DD6442" w:rsidRDefault="00DD6442"/>
    <w:sectPr w:rsidR="00DD6442" w:rsidSect="008547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E2" w:rsidRDefault="009270E2" w:rsidP="007D001F">
      <w:pPr>
        <w:spacing w:after="0" w:line="240" w:lineRule="auto"/>
      </w:pPr>
      <w:r>
        <w:separator/>
      </w:r>
    </w:p>
  </w:endnote>
  <w:endnote w:type="continuationSeparator" w:id="1">
    <w:p w:rsidR="009270E2" w:rsidRDefault="009270E2" w:rsidP="007D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E2" w:rsidRDefault="009270E2" w:rsidP="007D001F">
      <w:pPr>
        <w:spacing w:after="0" w:line="240" w:lineRule="auto"/>
      </w:pPr>
      <w:r>
        <w:separator/>
      </w:r>
    </w:p>
  </w:footnote>
  <w:footnote w:type="continuationSeparator" w:id="1">
    <w:p w:rsidR="009270E2" w:rsidRDefault="009270E2" w:rsidP="007D001F">
      <w:pPr>
        <w:spacing w:after="0" w:line="240" w:lineRule="auto"/>
      </w:pPr>
      <w:r>
        <w:continuationSeparator/>
      </w:r>
    </w:p>
  </w:footnote>
  <w:footnote w:id="2">
    <w:p w:rsidR="007D001F" w:rsidRDefault="007D001F" w:rsidP="007D001F">
      <w:pPr>
        <w:pStyle w:val="a3"/>
      </w:pPr>
      <w:r>
        <w:rPr>
          <w:rStyle w:val="a7"/>
        </w:rPr>
        <w:footnoteRef/>
      </w:r>
      <w:r>
        <w:t xml:space="preserve"> Признанная нуждающейся в жилых помещениях, предоставляемых по договору социального найма. Основания признания граждан нуждающимися в жилых помещениях, предоставляемых по договору социального найма, установлены Жилищным кодексом Российской Федерации (статья 51).</w:t>
      </w:r>
    </w:p>
  </w:footnote>
  <w:footnote w:id="3">
    <w:p w:rsidR="007D001F" w:rsidRDefault="007D001F" w:rsidP="007D001F">
      <w:pPr>
        <w:pStyle w:val="a3"/>
      </w:pPr>
      <w:r>
        <w:rPr>
          <w:rStyle w:val="a7"/>
        </w:rPr>
        <w:footnoteRef/>
      </w:r>
      <w:r>
        <w:t xml:space="preserve"> Норматив стоимости </w:t>
      </w:r>
      <w:smartTag w:uri="urn:schemas-microsoft-com:office:smarttags" w:element="metricconverter">
        <w:smartTagPr>
          <w:attr w:name="ProductID" w:val="1 кв. метра"/>
        </w:smartTagPr>
        <w:r>
          <w:t>1 кв. метра</w:t>
        </w:r>
      </w:smartTag>
      <w:r>
        <w:t xml:space="preserve"> общей площади жилья рассчитывается по данным о средней рыночной стоимости </w:t>
      </w:r>
      <w:smartTag w:uri="urn:schemas-microsoft-com:office:smarttags" w:element="metricconverter">
        <w:smartTagPr>
          <w:attr w:name="ProductID" w:val="1 кв. метра"/>
        </w:smartTagPr>
        <w:r>
          <w:t>1 кв. метра</w:t>
        </w:r>
      </w:smartTag>
      <w:r>
        <w:t xml:space="preserve"> общей площади типовых многоквартирных жилых домов в районах массовой застройки на первичном и вторичном рынках жилья по данным Росстата (форма 1-рж) в соответствии с «Методикой определения средней рыночной стоимости </w:t>
      </w:r>
      <w:smartTag w:uri="urn:schemas-microsoft-com:office:smarttags" w:element="metricconverter">
        <w:smartTagPr>
          <w:attr w:name="ProductID" w:val="1 кв. метра"/>
        </w:smartTagPr>
        <w:r>
          <w:t>1 кв. метра</w:t>
        </w:r>
      </w:smartTag>
      <w:r>
        <w:t xml:space="preserve"> общей площади жилья для расчета размера безвозмездных субсидий и ссуд на приобретение жилых помещений гражданами с привлечением средств федерального бюджета», утвержденной Постановлением Госстроя России от 31 августа 2001 года №104.</w:t>
      </w:r>
    </w:p>
  </w:footnote>
  <w:footnote w:id="4">
    <w:p w:rsidR="007D001F" w:rsidRDefault="007D001F" w:rsidP="007D001F">
      <w:pPr>
        <w:pStyle w:val="a3"/>
      </w:pPr>
      <w:r>
        <w:rPr>
          <w:rStyle w:val="a7"/>
        </w:rPr>
        <w:footnoteRef/>
      </w:r>
      <w:r>
        <w:t xml:space="preserve"> Средняя рыночная стоимость </w:t>
      </w:r>
      <w:smartTag w:uri="urn:schemas-microsoft-com:office:smarttags" w:element="metricconverter">
        <w:smartTagPr>
          <w:attr w:name="ProductID" w:val="1 кв. метра"/>
        </w:smartTagPr>
        <w:r>
          <w:t>1 кв. метра</w:t>
        </w:r>
      </w:smartTag>
      <w:r>
        <w:t xml:space="preserve"> общей площади жилья определяется уполномоченным Правительством Российской Федерации федеральным органом исполнительной власти согласно «Методике определения средней рыночной стоимости </w:t>
      </w:r>
      <w:smartTag w:uri="urn:schemas-microsoft-com:office:smarttags" w:element="metricconverter">
        <w:smartTagPr>
          <w:attr w:name="ProductID" w:val="1 кв. метра"/>
        </w:smartTagPr>
        <w:r>
          <w:t>1 кв. метра</w:t>
        </w:r>
      </w:smartTag>
      <w:r>
        <w:t xml:space="preserve"> общей площади жилья для расчета размера безвозмездных субсидий и ссуд на приобретение жилых помещений гражданами с привлечением средств федерального бюджета», утвержденной Постановлением Госстроя России от 31 августа 2001 года №104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5092"/>
    <w:multiLevelType w:val="hybridMultilevel"/>
    <w:tmpl w:val="753A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457D0"/>
    <w:multiLevelType w:val="hybridMultilevel"/>
    <w:tmpl w:val="258A8662"/>
    <w:lvl w:ilvl="0" w:tplc="FFFFFFFF">
      <w:start w:val="1"/>
      <w:numFmt w:val="bullet"/>
      <w:lvlText w:val=""/>
      <w:lvlJc w:val="left"/>
      <w:pPr>
        <w:tabs>
          <w:tab w:val="num" w:pos="1510"/>
        </w:tabs>
        <w:ind w:left="151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7D001F"/>
    <w:rsid w:val="00795061"/>
    <w:rsid w:val="007D001F"/>
    <w:rsid w:val="007E2B70"/>
    <w:rsid w:val="00854781"/>
    <w:rsid w:val="009270E2"/>
    <w:rsid w:val="00AC5886"/>
    <w:rsid w:val="00DD6442"/>
    <w:rsid w:val="00EA072C"/>
    <w:rsid w:val="00F4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81"/>
  </w:style>
  <w:style w:type="paragraph" w:styleId="1">
    <w:name w:val="heading 1"/>
    <w:basedOn w:val="a"/>
    <w:next w:val="a"/>
    <w:link w:val="10"/>
    <w:qFormat/>
    <w:rsid w:val="007D001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01F"/>
    <w:rPr>
      <w:rFonts w:ascii="Arial" w:eastAsia="Times New Roman" w:hAnsi="Arial" w:cs="Arial"/>
      <w:b/>
      <w:bCs/>
      <w:kern w:val="32"/>
      <w:sz w:val="32"/>
      <w:szCs w:val="32"/>
    </w:rPr>
  </w:style>
  <w:style w:type="paragraph" w:styleId="a3">
    <w:name w:val="footnote text"/>
    <w:basedOn w:val="a"/>
    <w:link w:val="a4"/>
    <w:semiHidden/>
    <w:unhideWhenUsed/>
    <w:rsid w:val="007D001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D001F"/>
    <w:rPr>
      <w:rFonts w:ascii="Times New Roman" w:eastAsia="Times New Roman" w:hAnsi="Times New Roman" w:cs="Times New Roman"/>
      <w:sz w:val="20"/>
      <w:szCs w:val="20"/>
    </w:rPr>
  </w:style>
  <w:style w:type="paragraph" w:styleId="a5">
    <w:name w:val="Body Text"/>
    <w:basedOn w:val="a"/>
    <w:link w:val="a6"/>
    <w:semiHidden/>
    <w:unhideWhenUsed/>
    <w:rsid w:val="007D001F"/>
    <w:pPr>
      <w:spacing w:after="0" w:line="240" w:lineRule="auto"/>
      <w:jc w:val="both"/>
    </w:pPr>
    <w:rPr>
      <w:rFonts w:ascii="Times New Roman" w:eastAsia="Times New Roman" w:hAnsi="Times New Roman" w:cs="Times New Roman"/>
      <w:color w:val="000000"/>
      <w:sz w:val="24"/>
      <w:szCs w:val="28"/>
    </w:rPr>
  </w:style>
  <w:style w:type="character" w:customStyle="1" w:styleId="a6">
    <w:name w:val="Основной текст Знак"/>
    <w:basedOn w:val="a0"/>
    <w:link w:val="a5"/>
    <w:semiHidden/>
    <w:rsid w:val="007D001F"/>
    <w:rPr>
      <w:rFonts w:ascii="Times New Roman" w:eastAsia="Times New Roman" w:hAnsi="Times New Roman" w:cs="Times New Roman"/>
      <w:color w:val="000000"/>
      <w:sz w:val="24"/>
      <w:szCs w:val="28"/>
    </w:rPr>
  </w:style>
  <w:style w:type="paragraph" w:styleId="3">
    <w:name w:val="Body Text Indent 3"/>
    <w:basedOn w:val="a"/>
    <w:link w:val="30"/>
    <w:semiHidden/>
    <w:unhideWhenUsed/>
    <w:rsid w:val="007D001F"/>
    <w:pPr>
      <w:spacing w:after="0" w:line="240" w:lineRule="auto"/>
      <w:ind w:firstLine="720"/>
      <w:jc w:val="both"/>
    </w:pPr>
    <w:rPr>
      <w:rFonts w:ascii="Times New Roman" w:eastAsia="Times New Roman" w:hAnsi="Times New Roman" w:cs="Times New Roman"/>
      <w:color w:val="000000"/>
      <w:sz w:val="24"/>
      <w:szCs w:val="28"/>
    </w:rPr>
  </w:style>
  <w:style w:type="character" w:customStyle="1" w:styleId="30">
    <w:name w:val="Основной текст с отступом 3 Знак"/>
    <w:basedOn w:val="a0"/>
    <w:link w:val="3"/>
    <w:semiHidden/>
    <w:rsid w:val="007D001F"/>
    <w:rPr>
      <w:rFonts w:ascii="Times New Roman" w:eastAsia="Times New Roman" w:hAnsi="Times New Roman" w:cs="Times New Roman"/>
      <w:color w:val="000000"/>
      <w:sz w:val="24"/>
      <w:szCs w:val="28"/>
    </w:rPr>
  </w:style>
  <w:style w:type="paragraph" w:customStyle="1" w:styleId="Heading">
    <w:name w:val="Heading"/>
    <w:rsid w:val="007D001F"/>
    <w:pPr>
      <w:autoSpaceDE w:val="0"/>
      <w:autoSpaceDN w:val="0"/>
      <w:adjustRightInd w:val="0"/>
      <w:spacing w:after="0" w:line="240" w:lineRule="auto"/>
    </w:pPr>
    <w:rPr>
      <w:rFonts w:ascii="Arial" w:eastAsia="Times New Roman" w:hAnsi="Arial" w:cs="Arial"/>
      <w:b/>
      <w:bCs/>
    </w:rPr>
  </w:style>
  <w:style w:type="paragraph" w:customStyle="1" w:styleId="ConsNormal">
    <w:name w:val="ConsNormal"/>
    <w:rsid w:val="007D00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basedOn w:val="a0"/>
    <w:semiHidden/>
    <w:unhideWhenUsed/>
    <w:rsid w:val="007D001F"/>
    <w:rPr>
      <w:vertAlign w:val="superscript"/>
    </w:rPr>
  </w:style>
  <w:style w:type="paragraph" w:styleId="a8">
    <w:name w:val="List Paragraph"/>
    <w:basedOn w:val="a"/>
    <w:uiPriority w:val="34"/>
    <w:qFormat/>
    <w:rsid w:val="00795061"/>
    <w:pPr>
      <w:ind w:left="720"/>
      <w:contextualSpacing/>
    </w:pPr>
  </w:style>
</w:styles>
</file>

<file path=word/webSettings.xml><?xml version="1.0" encoding="utf-8"?>
<w:webSettings xmlns:r="http://schemas.openxmlformats.org/officeDocument/2006/relationships" xmlns:w="http://schemas.openxmlformats.org/wordprocessingml/2006/main">
  <w:divs>
    <w:div w:id="7186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4717</Words>
  <Characters>26888</Characters>
  <Application>Microsoft Office Word</Application>
  <DocSecurity>0</DocSecurity>
  <Lines>224</Lines>
  <Paragraphs>63</Paragraphs>
  <ScaleCrop>false</ScaleCrop>
  <Company/>
  <LinksUpToDate>false</LinksUpToDate>
  <CharactersWithSpaces>31542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2013-04-16T12:05:00Z</dcterms:created>
  <dcterms:modified xsi:type="dcterms:W3CDTF">2013-05-08T08:05:00Z</dcterms:modified>
</cp:coreProperties>
</file>